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40" w:rsidRPr="00114FDC" w:rsidRDefault="002B0C40" w:rsidP="00464B3E">
      <w:pPr>
        <w:pStyle w:val="2"/>
        <w:jc w:val="center"/>
      </w:pPr>
      <w:r w:rsidRPr="00114FDC">
        <w:t>Муниципальное бюджетное общеобразовательное учреждение</w:t>
      </w:r>
    </w:p>
    <w:p w:rsidR="002B0C40" w:rsidRPr="00114FDC" w:rsidRDefault="002B0C40" w:rsidP="00464B3E">
      <w:pPr>
        <w:pStyle w:val="2"/>
        <w:jc w:val="center"/>
      </w:pPr>
      <w:r w:rsidRPr="00114FDC">
        <w:t>средняя общеобразовательная школа посёлка</w:t>
      </w:r>
      <w:proofErr w:type="gramStart"/>
      <w:r w:rsidRPr="00114FDC">
        <w:t xml:space="preserve"> П</w:t>
      </w:r>
      <w:proofErr w:type="gramEnd"/>
      <w:r w:rsidRPr="00114FDC">
        <w:t>ервое Мая</w:t>
      </w:r>
    </w:p>
    <w:p w:rsidR="002B0C40" w:rsidRDefault="002B0C40" w:rsidP="00114FDC">
      <w:pPr>
        <w:pStyle w:val="2"/>
      </w:pPr>
    </w:p>
    <w:p w:rsidR="002B0C40" w:rsidRDefault="002B0C40" w:rsidP="00114FDC">
      <w:pPr>
        <w:pStyle w:val="1"/>
      </w:pPr>
    </w:p>
    <w:p w:rsidR="002B0C40" w:rsidRDefault="002B0C40" w:rsidP="002B0C40">
      <w:pPr>
        <w:jc w:val="center"/>
        <w:rPr>
          <w:color w:val="000000"/>
        </w:rPr>
      </w:pPr>
    </w:p>
    <w:p w:rsidR="002B0C40" w:rsidRDefault="002B0C40" w:rsidP="002B0C40">
      <w:pPr>
        <w:jc w:val="center"/>
        <w:rPr>
          <w:color w:val="000000"/>
        </w:rPr>
      </w:pPr>
    </w:p>
    <w:p w:rsidR="002B0C40" w:rsidRDefault="002B0C40" w:rsidP="002B0C40">
      <w:pPr>
        <w:jc w:val="center"/>
        <w:rPr>
          <w:b/>
          <w:color w:val="000000"/>
        </w:rPr>
      </w:pPr>
    </w:p>
    <w:p w:rsidR="002B0C40" w:rsidRDefault="002B0C40" w:rsidP="002B0C40">
      <w:pPr>
        <w:jc w:val="right"/>
        <w:rPr>
          <w:color w:val="000000"/>
        </w:rPr>
      </w:pPr>
    </w:p>
    <w:p w:rsidR="002B0C40" w:rsidRPr="00464B3E" w:rsidRDefault="002B0C40" w:rsidP="00464B3E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</w:t>
      </w:r>
      <w:r w:rsidR="00464B3E">
        <w:rPr>
          <w:b/>
          <w:bCs/>
          <w:color w:val="000000"/>
          <w:sz w:val="28"/>
          <w:szCs w:val="28"/>
        </w:rPr>
        <w:t>Д</w:t>
      </w:r>
      <w:r w:rsidRPr="00641DC9">
        <w:rPr>
          <w:b/>
          <w:bCs/>
          <w:color w:val="000000"/>
          <w:sz w:val="28"/>
          <w:szCs w:val="28"/>
        </w:rPr>
        <w:t>ОКЛАД НА ТЕМУ:</w:t>
      </w:r>
      <w:r w:rsidRPr="00641DC9">
        <w:rPr>
          <w:b/>
          <w:bCs/>
          <w:color w:val="000000"/>
          <w:sz w:val="44"/>
          <w:szCs w:val="44"/>
        </w:rPr>
        <w:t>«</w:t>
      </w:r>
      <w:proofErr w:type="spellStart"/>
      <w:r w:rsidR="00464B3E">
        <w:rPr>
          <w:rFonts w:cs="Times New Roman"/>
          <w:sz w:val="44"/>
          <w:szCs w:val="44"/>
        </w:rPr>
        <w:t>Баскетбол</w:t>
      </w:r>
      <w:proofErr w:type="gramStart"/>
      <w:r w:rsidR="00464B3E">
        <w:rPr>
          <w:rFonts w:cs="Times New Roman"/>
          <w:sz w:val="44"/>
          <w:szCs w:val="44"/>
        </w:rPr>
        <w:t>.И</w:t>
      </w:r>
      <w:proofErr w:type="gramEnd"/>
      <w:r w:rsidR="00464B3E">
        <w:rPr>
          <w:rFonts w:cs="Times New Roman"/>
          <w:sz w:val="44"/>
          <w:szCs w:val="44"/>
        </w:rPr>
        <w:t>стория</w:t>
      </w:r>
      <w:proofErr w:type="spellEnd"/>
      <w:r w:rsidR="00464B3E">
        <w:rPr>
          <w:rFonts w:cs="Times New Roman"/>
          <w:sz w:val="44"/>
          <w:szCs w:val="44"/>
        </w:rPr>
        <w:t xml:space="preserve"> и правила</w:t>
      </w:r>
      <w:r w:rsidRPr="00641DC9">
        <w:rPr>
          <w:rFonts w:cs="Times New Roman"/>
          <w:sz w:val="44"/>
          <w:szCs w:val="44"/>
        </w:rPr>
        <w:t>»</w:t>
      </w:r>
    </w:p>
    <w:p w:rsidR="00114FDC" w:rsidRDefault="002B0C40" w:rsidP="002B0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114FDC" w:rsidRDefault="00114FDC" w:rsidP="002B0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</w:p>
    <w:p w:rsidR="00114FDC" w:rsidRDefault="00114FDC" w:rsidP="002B0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114FDC" w:rsidRPr="00641DC9" w:rsidRDefault="00114FDC" w:rsidP="002B0C4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2B0C40">
        <w:rPr>
          <w:color w:val="000000"/>
          <w:sz w:val="28"/>
          <w:szCs w:val="28"/>
        </w:rPr>
        <w:t xml:space="preserve">   </w:t>
      </w:r>
    </w:p>
    <w:p w:rsidR="002B0C40" w:rsidRPr="00641DC9" w:rsidRDefault="002B0C40" w:rsidP="002B0C40">
      <w:pPr>
        <w:jc w:val="center"/>
        <w:rPr>
          <w:b/>
          <w:color w:val="000000"/>
          <w:sz w:val="28"/>
          <w:szCs w:val="28"/>
        </w:rPr>
      </w:pPr>
    </w:p>
    <w:p w:rsidR="00114FDC" w:rsidRDefault="00114FDC" w:rsidP="002B0C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Подготовил:</w:t>
      </w:r>
    </w:p>
    <w:p w:rsidR="002B0C40" w:rsidRDefault="00114FDC" w:rsidP="002B0C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 w:rsidR="002B0C40" w:rsidRPr="00641DC9">
        <w:rPr>
          <w:b/>
          <w:color w:val="000000"/>
          <w:sz w:val="28"/>
          <w:szCs w:val="28"/>
        </w:rPr>
        <w:t>Спирин Валерий Геннадьевич</w:t>
      </w:r>
      <w:r w:rsidR="002B0C40">
        <w:rPr>
          <w:b/>
          <w:color w:val="000000"/>
          <w:sz w:val="28"/>
          <w:szCs w:val="28"/>
        </w:rPr>
        <w:t>,</w:t>
      </w:r>
    </w:p>
    <w:p w:rsidR="002B0C40" w:rsidRPr="00641DC9" w:rsidRDefault="00114FDC" w:rsidP="002B0C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</w:t>
      </w:r>
      <w:r w:rsidR="002B0C40">
        <w:rPr>
          <w:b/>
          <w:color w:val="000000"/>
          <w:sz w:val="28"/>
          <w:szCs w:val="28"/>
        </w:rPr>
        <w:t>учитель физкультуры</w:t>
      </w:r>
    </w:p>
    <w:p w:rsidR="002B0C40" w:rsidRPr="00641DC9" w:rsidRDefault="002B0C40" w:rsidP="002B0C40">
      <w:pPr>
        <w:rPr>
          <w:color w:val="000000"/>
          <w:sz w:val="28"/>
          <w:szCs w:val="28"/>
        </w:rPr>
      </w:pPr>
    </w:p>
    <w:p w:rsidR="00114FDC" w:rsidRDefault="002B0C40" w:rsidP="002B0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</w:p>
    <w:p w:rsidR="002B0C40" w:rsidRPr="00114FDC" w:rsidRDefault="00114FDC" w:rsidP="002B0C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2B0C40">
        <w:rPr>
          <w:color w:val="000000"/>
          <w:sz w:val="28"/>
          <w:szCs w:val="28"/>
        </w:rPr>
        <w:t xml:space="preserve">  </w:t>
      </w:r>
      <w:r w:rsidR="002B0C40">
        <w:rPr>
          <w:b/>
          <w:color w:val="000000"/>
          <w:sz w:val="28"/>
          <w:szCs w:val="28"/>
        </w:rPr>
        <w:t>2019</w:t>
      </w:r>
      <w:r w:rsidR="002B0C40" w:rsidRPr="00641DC9">
        <w:rPr>
          <w:b/>
          <w:color w:val="000000"/>
          <w:sz w:val="28"/>
          <w:szCs w:val="28"/>
        </w:rPr>
        <w:t xml:space="preserve"> г.</w:t>
      </w:r>
    </w:p>
    <w:p w:rsidR="002B0C40" w:rsidRPr="00641DC9" w:rsidRDefault="002B0C40" w:rsidP="002B0C40">
      <w:pPr>
        <w:jc w:val="center"/>
        <w:rPr>
          <w:b/>
          <w:color w:val="000000"/>
          <w:sz w:val="28"/>
          <w:szCs w:val="28"/>
        </w:rPr>
      </w:pPr>
    </w:p>
    <w:p w:rsidR="002B0C40" w:rsidRDefault="002B0C40" w:rsidP="002B0C40">
      <w:pPr>
        <w:shd w:val="clear" w:color="auto" w:fill="FFFFFF"/>
        <w:spacing w:before="343" w:after="171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61"/>
          <w:szCs w:val="61"/>
        </w:rPr>
      </w:pPr>
    </w:p>
    <w:p w:rsidR="002B0C40" w:rsidRPr="002B0C40" w:rsidRDefault="002B0C40" w:rsidP="002B0C40">
      <w:pPr>
        <w:rPr>
          <w:rFonts w:ascii="inherit" w:eastAsia="Times New Roman" w:hAnsi="inherit" w:cs="Helvetica"/>
          <w:b/>
          <w:bCs/>
          <w:color w:val="333333"/>
          <w:kern w:val="36"/>
          <w:sz w:val="61"/>
          <w:szCs w:val="61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61"/>
          <w:szCs w:val="61"/>
        </w:rPr>
        <w:t xml:space="preserve">Баскетбол (история и правила) </w:t>
      </w:r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0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ins w:id="1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>Баскетбол – это игра 2 команд, во время которой забрасывают мяч в кольцо соперника. Задача команд, забросить больше мячей и противостоять сопернику. За забитые мячи дают очки. Баскетбол является самым популярным спортивным развлечением.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2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ins w:id="3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>Баскетбол прекрасная игра. Она полезна не только для физического состояния, а и для эмоционального. Ведь когда играешь в баскетбол, чувства переполняют тебя. Все отрицательные эмоции будто выходят из тебя.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4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ins w:id="5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</w:rPr>
          <w:t>История возникновения игры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6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ins w:id="7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>В 1891 году один из преподавателей урока физкультуры в США, по просьбе директора, решил оживить уроки и создать новый вид спортивных занятий. Он предложил забрасывать футбольные мячи в корзины для фруктов. Для этого он прикрепил их к балкону. Никаких правил, существующих сейчас, там не было, поэтому игра едва напоминала современный баскетбол. Игроки менялись и поочерёдно забрасывали мяч в корзины. Победа предоставлялась тем, кто забросит наибольшее количество раз.  Только через год создатель игры придумал правила, которые позволили сделать её ярче.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8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ins w:id="9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</w:rPr>
          <w:t>Современные правила баскетбола</w:t>
        </w:r>
      </w:ins>
    </w:p>
    <w:p w:rsidR="002B0C40" w:rsidRPr="002B0C40" w:rsidRDefault="002B0C40" w:rsidP="002B0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ins w:id="10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11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Официально игра начинается спорным броском.</w:t>
        </w:r>
      </w:ins>
    </w:p>
    <w:p w:rsidR="002B0C40" w:rsidRPr="002B0C40" w:rsidRDefault="002B0C40" w:rsidP="002B0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ins w:id="12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13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 xml:space="preserve">Играют на поле 2 команды. Количество участников 12 человек. Из них 5, которые </w:t>
        </w:r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lastRenderedPageBreak/>
          <w:t>непосредственно играют, а 7 поставлены для замены.</w:t>
        </w:r>
      </w:ins>
    </w:p>
    <w:p w:rsidR="002B0C40" w:rsidRPr="002B0C40" w:rsidRDefault="002B0C40" w:rsidP="002B0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ins w:id="14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15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Игроки, ведущие мяч, должны передвигаться, набивая его об пол.</w:t>
        </w:r>
      </w:ins>
    </w:p>
    <w:p w:rsidR="002B0C40" w:rsidRPr="002B0C40" w:rsidRDefault="002B0C40" w:rsidP="002B0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ins w:id="16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17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Матч игры состоит из 4 таймов. Время каждого тайма отличается в зависимости от того, в какой ассоциации играют.</w:t>
        </w:r>
      </w:ins>
    </w:p>
    <w:p w:rsidR="002B0C40" w:rsidRPr="002B0C40" w:rsidRDefault="002B0C40" w:rsidP="002B0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ins w:id="18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19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Мяч, который забросили, может привести команде разные очки. Это зависит от того в каком месте поля забросили и при каком периоде.</w:t>
        </w:r>
      </w:ins>
    </w:p>
    <w:p w:rsidR="002B0C40" w:rsidRPr="002B0C40" w:rsidRDefault="002B0C40" w:rsidP="002B0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ins w:id="20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21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 xml:space="preserve">Если во время основной игры, команды получили одинаковое количество очков, может назначаться повторные </w:t>
        </w:r>
        <w:proofErr w:type="spellStart"/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овертаймы</w:t>
        </w:r>
        <w:proofErr w:type="spellEnd"/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, пока не определят победителя.</w:t>
        </w:r>
      </w:ins>
    </w:p>
    <w:p w:rsidR="002B0C40" w:rsidRPr="002B0C40" w:rsidRDefault="002B0C40" w:rsidP="002B0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ins w:id="22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23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2 шага в баскетболе и игрок должен либо передать мяч, либо забросить.</w:t>
        </w:r>
      </w:ins>
    </w:p>
    <w:p w:rsidR="002B0C40" w:rsidRPr="002B0C40" w:rsidRDefault="002B0C40" w:rsidP="002B0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ins w:id="24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25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 xml:space="preserve">Существует довод, что в баскетбол лучше всего играть, имея высокий рост. Но как показало время, в баскетболе насчитывается множество игроков, которые имеют рост не выше 170 см или даже 160 см, например как самый низкий игрок </w:t>
        </w:r>
        <w:proofErr w:type="spellStart"/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Магси</w:t>
        </w:r>
        <w:proofErr w:type="spellEnd"/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 xml:space="preserve"> </w:t>
        </w:r>
        <w:proofErr w:type="spellStart"/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Богз</w:t>
        </w:r>
        <w:proofErr w:type="spellEnd"/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.</w:t>
        </w:r>
      </w:ins>
    </w:p>
    <w:p w:rsidR="002B0C40" w:rsidRPr="002B0C40" w:rsidRDefault="002B0C40" w:rsidP="002B0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ins w:id="26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27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Раньше, как придумали баскетбол, правил было всего лишь 13. Но в современное время их насчитывают более 200.</w:t>
        </w:r>
      </w:ins>
    </w:p>
    <w:p w:rsidR="002B0C40" w:rsidRPr="002B0C40" w:rsidRDefault="002B0C40" w:rsidP="002B0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ins w:id="28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29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Некоторые данные полагают, что по правилам создателя баскетбола, мяч нужно было не набивать, а катить.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30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ins w:id="31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</w:rPr>
          <w:t>Интересные факты:</w:t>
        </w:r>
      </w:ins>
    </w:p>
    <w:p w:rsidR="002B0C40" w:rsidRPr="002B0C40" w:rsidRDefault="002B0C40" w:rsidP="002B0C40">
      <w:pPr>
        <w:shd w:val="clear" w:color="auto" w:fill="FFFFFF"/>
        <w:spacing w:before="100" w:beforeAutospacing="1" w:after="100" w:afterAutospacing="1" w:line="240" w:lineRule="auto"/>
        <w:outlineLvl w:val="0"/>
        <w:rPr>
          <w:ins w:id="32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33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 xml:space="preserve">Существует довод, что в баскетбол лучше всего играть, имея высокий рост. Но как показало время, в баскетболе насчитывается множество игроков, которые имеют рост не выше 170 см или даже 160 см, например как самый низкий игрок </w:t>
        </w:r>
        <w:proofErr w:type="spellStart"/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Магси</w:t>
        </w:r>
        <w:proofErr w:type="spellEnd"/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 xml:space="preserve"> </w:t>
        </w:r>
        <w:proofErr w:type="spellStart"/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Богз</w:t>
        </w:r>
        <w:proofErr w:type="spellEnd"/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.</w:t>
        </w:r>
      </w:ins>
    </w:p>
    <w:p w:rsidR="002B0C40" w:rsidRPr="002B0C40" w:rsidRDefault="002B0C40" w:rsidP="002B0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ins w:id="34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35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Раньше, как придумали баскетбол, правил было всего лишь 13. Но в современное время их насчитывают более 200.</w:t>
        </w:r>
      </w:ins>
    </w:p>
    <w:p w:rsidR="002B0C40" w:rsidRPr="002B0C40" w:rsidRDefault="002B0C40" w:rsidP="002B0C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ins w:id="36" w:author="Unknown"/>
          <w:rFonts w:ascii="inherit" w:eastAsia="Times New Roman" w:hAnsi="inherit" w:cs="Helvetica"/>
          <w:b/>
          <w:bCs/>
          <w:color w:val="333333"/>
          <w:kern w:val="36"/>
          <w:sz w:val="38"/>
          <w:szCs w:val="38"/>
        </w:rPr>
      </w:pPr>
      <w:ins w:id="37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38"/>
            <w:szCs w:val="38"/>
          </w:rPr>
          <w:t>Некоторые данные полагают, что по правилам создателя баскетбола, мяч нужно было не набивать, а катить.</w:t>
        </w:r>
      </w:ins>
    </w:p>
    <w:p w:rsidR="002B0C40" w:rsidRPr="002B0C40" w:rsidRDefault="002B0C40" w:rsidP="002B0C40">
      <w:pPr>
        <w:shd w:val="clear" w:color="auto" w:fill="FFFFFF"/>
        <w:spacing w:before="343" w:after="171" w:line="240" w:lineRule="auto"/>
        <w:outlineLvl w:val="1"/>
        <w:rPr>
          <w:ins w:id="38" w:author="Unknown"/>
          <w:rFonts w:ascii="inherit" w:eastAsia="Times New Roman" w:hAnsi="inherit" w:cs="Helvetica"/>
          <w:b/>
          <w:bCs/>
          <w:color w:val="333333"/>
          <w:kern w:val="36"/>
          <w:sz w:val="53"/>
          <w:szCs w:val="53"/>
        </w:rPr>
      </w:pPr>
      <w:ins w:id="39" w:author="Unknown">
        <w:r w:rsidRPr="002B0C40">
          <w:rPr>
            <w:rFonts w:ascii="inherit" w:eastAsia="Times New Roman" w:hAnsi="inherit" w:cs="Helvetica"/>
            <w:b/>
            <w:bCs/>
            <w:color w:val="333333"/>
            <w:kern w:val="36"/>
            <w:sz w:val="53"/>
            <w:szCs w:val="53"/>
          </w:rPr>
          <w:t>Вариант 2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40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ins w:id="41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>Начнем с того, что баскетбол - это популярная спортивная дисциплина. Задача игры очень проста: закинуть мяч в кольцо соперника. А команда состоит из 5 человек.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42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ins w:id="43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>История создания.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44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ins w:id="45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 xml:space="preserve">В 1891 году в США Джеймс </w:t>
        </w:r>
        <w:proofErr w:type="spellStart"/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>Нейсмит</w:t>
        </w:r>
        <w:proofErr w:type="spellEnd"/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 xml:space="preserve"> придумал игру, дабы разбавить уроки: требовалось закинуть мяч в стоявшую корзину. Это, конечно, далеко от современного баскетбола, но именно данная игра зародила первые "ростки". Позднее доктор формирует первые правила игры. С каждой игрой вводились и корректировались все новые правила. Шли годы - игра набирала своих кумиров. После США игра завоевала Восток, а позже - Европу. С каждой новой игрой в тех или иных странах начинали формироваться свои чемпионы, а так же открывались дополнительные заведения по обучению игры. В США формируется профессиональная лига НБА, год формирования - 1946.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46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proofErr w:type="gramStart"/>
      <w:ins w:id="47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>Правила</w:t>
        </w:r>
        <w:proofErr w:type="gramEnd"/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 xml:space="preserve"> раз за разом переписывались и переписывались. Сейчас же команда должна состоять из 12 человек, только вот на поле ведут борьбу все также 5. Что касается продолжительности игры, то она состоит из четырех четвертей длительностью в 10 минут.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48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ins w:id="49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>Правила баскетбола.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50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ins w:id="51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>Стоить заметить, что данная игра может быть как простой, так и сложной. Все зависит от упорства игрока и его навыков. И вот именно знание правил - это фундамент игры баскетбола.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outlineLvl w:val="0"/>
        <w:rPr>
          <w:ins w:id="52" w:author="Unknown"/>
          <w:rFonts w:ascii="Verdana" w:eastAsia="Times New Roman" w:hAnsi="Verdana" w:cs="Helvetica"/>
          <w:b/>
          <w:bCs/>
          <w:color w:val="333333"/>
          <w:kern w:val="36"/>
          <w:sz w:val="24"/>
          <w:szCs w:val="24"/>
        </w:rPr>
      </w:pPr>
      <w:ins w:id="53" w:author="Unknown"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 xml:space="preserve">- Основное правило: баскетбол - это не футбол! Здесь </w:t>
        </w:r>
        <w:proofErr w:type="gramStart"/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>не допустимо ведение</w:t>
        </w:r>
        <w:proofErr w:type="gramEnd"/>
        <w:r w:rsidRPr="002B0C40">
          <w:rPr>
            <w:rFonts w:ascii="Verdana" w:eastAsia="Times New Roman" w:hAnsi="Verdana" w:cs="Helvetica"/>
            <w:b/>
            <w:bCs/>
            <w:color w:val="333333"/>
            <w:kern w:val="36"/>
            <w:sz w:val="24"/>
            <w:szCs w:val="24"/>
          </w:rPr>
          <w:t xml:space="preserve"> мяча какой-либо другой конечностью, кроме рук. Но! вести можно только одной рукой, чередуя.</w:t>
        </w:r>
      </w:ins>
    </w:p>
    <w:p w:rsidR="002B0C40" w:rsidRPr="002B0C40" w:rsidRDefault="002B0C40" w:rsidP="002B0C40">
      <w:pPr>
        <w:shd w:val="clear" w:color="auto" w:fill="FFFFFF"/>
        <w:spacing w:after="240" w:line="411" w:lineRule="atLeast"/>
        <w:rPr>
          <w:rFonts w:ascii="Verdana" w:eastAsia="Times New Roman" w:hAnsi="Verdana" w:cs="Helvetica"/>
          <w:color w:val="333333"/>
          <w:sz w:val="24"/>
          <w:szCs w:val="24"/>
        </w:rPr>
      </w:pPr>
      <w:r w:rsidRPr="002B0C40">
        <w:rPr>
          <w:rFonts w:ascii="Verdana" w:eastAsia="Times New Roman" w:hAnsi="Verdana" w:cs="Helvetica"/>
          <w:color w:val="333333"/>
          <w:sz w:val="24"/>
          <w:szCs w:val="24"/>
        </w:rPr>
        <w:t xml:space="preserve">- Не допустим агрессивный контакт с игроками: не бить, не </w:t>
      </w:r>
      <w:proofErr w:type="gramStart"/>
      <w:r w:rsidRPr="002B0C40">
        <w:rPr>
          <w:rFonts w:ascii="Verdana" w:eastAsia="Times New Roman" w:hAnsi="Verdana" w:cs="Helvetica"/>
          <w:color w:val="333333"/>
          <w:sz w:val="24"/>
          <w:szCs w:val="24"/>
        </w:rPr>
        <w:t>пинать</w:t>
      </w:r>
      <w:proofErr w:type="gramEnd"/>
      <w:r w:rsidRPr="002B0C40">
        <w:rPr>
          <w:rFonts w:ascii="Verdana" w:eastAsia="Times New Roman" w:hAnsi="Verdana" w:cs="Helvetica"/>
          <w:color w:val="333333"/>
          <w:sz w:val="24"/>
          <w:szCs w:val="24"/>
        </w:rPr>
        <w:t>, не толкать!</w:t>
      </w:r>
    </w:p>
    <w:p w:rsidR="002B0C40" w:rsidRPr="002B0C40" w:rsidRDefault="002B0C40" w:rsidP="002B0C40">
      <w:pPr>
        <w:shd w:val="clear" w:color="auto" w:fill="FFFFFF"/>
        <w:spacing w:after="240" w:line="411" w:lineRule="atLeast"/>
        <w:rPr>
          <w:rFonts w:ascii="Verdana" w:eastAsia="Times New Roman" w:hAnsi="Verdana" w:cs="Helvetica"/>
          <w:color w:val="333333"/>
          <w:sz w:val="24"/>
          <w:szCs w:val="24"/>
        </w:rPr>
      </w:pPr>
      <w:r w:rsidRPr="002B0C40">
        <w:rPr>
          <w:rFonts w:ascii="Verdana" w:eastAsia="Times New Roman" w:hAnsi="Verdana" w:cs="Helvetica"/>
          <w:color w:val="333333"/>
          <w:sz w:val="24"/>
          <w:szCs w:val="24"/>
        </w:rPr>
        <w:t>- Мяч должен находиться в постоянном движении, если конечно игрок не планирует его забросить в кольцо или передать подачу союзнику. Допустимо лишь 2 шага с момента прекращения ведения мяча.</w:t>
      </w:r>
    </w:p>
    <w:p w:rsidR="002B0C40" w:rsidRPr="002B0C40" w:rsidRDefault="002B0C40" w:rsidP="002B0C40">
      <w:pPr>
        <w:shd w:val="clear" w:color="auto" w:fill="FFFFFF"/>
        <w:spacing w:after="240" w:line="411" w:lineRule="atLeast"/>
        <w:rPr>
          <w:rFonts w:ascii="Verdana" w:eastAsia="Times New Roman" w:hAnsi="Verdana" w:cs="Helvetica"/>
          <w:color w:val="333333"/>
          <w:sz w:val="24"/>
          <w:szCs w:val="24"/>
        </w:rPr>
      </w:pPr>
      <w:r w:rsidRPr="002B0C40">
        <w:rPr>
          <w:rFonts w:ascii="Verdana" w:eastAsia="Times New Roman" w:hAnsi="Verdana" w:cs="Helvetica"/>
          <w:color w:val="333333"/>
          <w:sz w:val="24"/>
          <w:szCs w:val="24"/>
        </w:rPr>
        <w:t>- Запрещено совершать прыжки, держа мяч в руках, в тех случаях, если не будет совершен бросок либо в кольцо, либо союзнику. Нарушение последует за прыжок без броска, после чего мяч автоматически переходит во владение соперника.</w:t>
      </w:r>
    </w:p>
    <w:p w:rsidR="002B0C40" w:rsidRPr="002B0C40" w:rsidRDefault="002B0C40" w:rsidP="002B0C40">
      <w:pPr>
        <w:shd w:val="clear" w:color="auto" w:fill="FFFFFF"/>
        <w:spacing w:after="240" w:line="411" w:lineRule="atLeast"/>
        <w:rPr>
          <w:rFonts w:ascii="Verdana" w:eastAsia="Times New Roman" w:hAnsi="Verdana" w:cs="Helvetica"/>
          <w:color w:val="333333"/>
          <w:sz w:val="24"/>
          <w:szCs w:val="24"/>
        </w:rPr>
      </w:pPr>
      <w:r w:rsidRPr="002B0C40">
        <w:rPr>
          <w:rFonts w:ascii="Verdana" w:eastAsia="Times New Roman" w:hAnsi="Verdana" w:cs="Helvetica"/>
          <w:color w:val="333333"/>
          <w:sz w:val="24"/>
          <w:szCs w:val="24"/>
        </w:rPr>
        <w:t xml:space="preserve">Этот список начальных правил свободно позволит начинать развивать свои умения в </w:t>
      </w:r>
      <w:proofErr w:type="gramStart"/>
      <w:r w:rsidRPr="002B0C40">
        <w:rPr>
          <w:rFonts w:ascii="Verdana" w:eastAsia="Times New Roman" w:hAnsi="Verdana" w:cs="Helvetica"/>
          <w:color w:val="333333"/>
          <w:sz w:val="24"/>
          <w:szCs w:val="24"/>
        </w:rPr>
        <w:t>баскетболе</w:t>
      </w:r>
      <w:proofErr w:type="gramEnd"/>
      <w:r w:rsidRPr="002B0C40">
        <w:rPr>
          <w:rFonts w:ascii="Verdana" w:eastAsia="Times New Roman" w:hAnsi="Verdana" w:cs="Helvetica"/>
          <w:color w:val="333333"/>
          <w:sz w:val="24"/>
          <w:szCs w:val="24"/>
        </w:rPr>
        <w:t xml:space="preserve"> как новичкам, так и позволит повторить правила и для профессионалов. Сам по себе баскетбол делится на две группы: Европейский и Американский. Учитывая высоту развития данной игры в Америке, Европа каждый раз пытается догнать и обогнать свои конкурентов, в связи с этим правила каждый год могут изменяться, но именно короткий свод правил выше </w:t>
      </w:r>
      <w:proofErr w:type="gramStart"/>
      <w:r w:rsidRPr="002B0C40">
        <w:rPr>
          <w:rFonts w:ascii="Verdana" w:eastAsia="Times New Roman" w:hAnsi="Verdana" w:cs="Helvetica"/>
          <w:color w:val="333333"/>
          <w:sz w:val="24"/>
          <w:szCs w:val="24"/>
        </w:rPr>
        <w:t>будет актуален и по сей</w:t>
      </w:r>
      <w:proofErr w:type="gramEnd"/>
      <w:r w:rsidRPr="002B0C40">
        <w:rPr>
          <w:rFonts w:ascii="Verdana" w:eastAsia="Times New Roman" w:hAnsi="Verdana" w:cs="Helvetica"/>
          <w:color w:val="333333"/>
          <w:sz w:val="24"/>
          <w:szCs w:val="24"/>
        </w:rPr>
        <w:t xml:space="preserve"> день еще долгие годы.</w:t>
      </w:r>
    </w:p>
    <w:p w:rsidR="005F4CE0" w:rsidRDefault="005F4CE0"/>
    <w:sectPr w:rsidR="005F4CE0" w:rsidSect="004A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24DC"/>
    <w:multiLevelType w:val="multilevel"/>
    <w:tmpl w:val="AFC4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55C6A"/>
    <w:multiLevelType w:val="multilevel"/>
    <w:tmpl w:val="B438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40"/>
    <w:rsid w:val="00114FDC"/>
    <w:rsid w:val="002B0C40"/>
    <w:rsid w:val="00464B3E"/>
    <w:rsid w:val="004A513A"/>
    <w:rsid w:val="005F4CE0"/>
    <w:rsid w:val="00E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3A"/>
  </w:style>
  <w:style w:type="paragraph" w:styleId="1">
    <w:name w:val="heading 1"/>
    <w:basedOn w:val="a"/>
    <w:link w:val="10"/>
    <w:uiPriority w:val="9"/>
    <w:qFormat/>
    <w:rsid w:val="002B0C40"/>
    <w:pPr>
      <w:spacing w:before="343" w:after="171" w:line="240" w:lineRule="auto"/>
      <w:outlineLvl w:val="0"/>
    </w:pPr>
    <w:rPr>
      <w:rFonts w:ascii="inherit" w:eastAsia="Times New Roman" w:hAnsi="inherit" w:cs="Times New Roman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2B0C40"/>
    <w:pPr>
      <w:spacing w:before="343" w:after="171" w:line="240" w:lineRule="auto"/>
      <w:outlineLvl w:val="1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C40"/>
    <w:rPr>
      <w:rFonts w:ascii="inherit" w:eastAsia="Times New Roman" w:hAnsi="inherit" w:cs="Times New Roman"/>
      <w:b/>
      <w:bCs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2B0C40"/>
    <w:rPr>
      <w:rFonts w:ascii="inherit" w:eastAsia="Times New Roman" w:hAnsi="inherit" w:cs="Times New Roman"/>
      <w:b/>
      <w:bCs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2B0C40"/>
    <w:rPr>
      <w:strike w:val="0"/>
      <w:dstrike w:val="0"/>
      <w:color w:val="039269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B0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2019-03-22T05:59:00Z</dcterms:created>
  <dcterms:modified xsi:type="dcterms:W3CDTF">2019-03-27T08:10:00Z</dcterms:modified>
</cp:coreProperties>
</file>