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80D" w:rsidRPr="00A74A99" w:rsidRDefault="00A74A99" w:rsidP="006C080D">
      <w:pPr>
        <w:jc w:val="center"/>
        <w:rPr>
          <w:b/>
          <w:color w:val="000000"/>
          <w:sz w:val="32"/>
          <w:szCs w:val="32"/>
        </w:rPr>
      </w:pPr>
      <w:r w:rsidRPr="00A74A99">
        <w:rPr>
          <w:b/>
          <w:color w:val="000000"/>
          <w:sz w:val="32"/>
          <w:szCs w:val="32"/>
        </w:rPr>
        <w:t>М</w:t>
      </w:r>
      <w:r w:rsidR="006C080D" w:rsidRPr="00A74A99">
        <w:rPr>
          <w:b/>
          <w:color w:val="000000"/>
          <w:sz w:val="32"/>
          <w:szCs w:val="32"/>
        </w:rPr>
        <w:t>униципальное бюджетное общеобразовательное учреждение</w:t>
      </w:r>
    </w:p>
    <w:p w:rsidR="006C080D" w:rsidRPr="00A74A99" w:rsidRDefault="006C080D" w:rsidP="006C080D">
      <w:pPr>
        <w:tabs>
          <w:tab w:val="left" w:pos="2595"/>
          <w:tab w:val="center" w:pos="4820"/>
        </w:tabs>
        <w:jc w:val="center"/>
        <w:rPr>
          <w:b/>
          <w:color w:val="000000"/>
        </w:rPr>
      </w:pPr>
      <w:r w:rsidRPr="00A74A99">
        <w:rPr>
          <w:b/>
          <w:color w:val="000000"/>
          <w:sz w:val="32"/>
          <w:szCs w:val="32"/>
        </w:rPr>
        <w:t>средняя общеобразовательная школа посёлка</w:t>
      </w:r>
      <w:proofErr w:type="gramStart"/>
      <w:r w:rsidRPr="00A74A99">
        <w:rPr>
          <w:b/>
          <w:color w:val="000000"/>
          <w:sz w:val="32"/>
          <w:szCs w:val="32"/>
        </w:rPr>
        <w:t xml:space="preserve"> П</w:t>
      </w:r>
      <w:proofErr w:type="gramEnd"/>
      <w:r w:rsidRPr="00A74A99">
        <w:rPr>
          <w:b/>
          <w:color w:val="000000"/>
          <w:sz w:val="32"/>
          <w:szCs w:val="32"/>
        </w:rPr>
        <w:t>ервое Мая</w:t>
      </w:r>
    </w:p>
    <w:p w:rsidR="006C080D" w:rsidRDefault="006C080D" w:rsidP="006C080D">
      <w:pPr>
        <w:jc w:val="center"/>
        <w:rPr>
          <w:color w:val="000000"/>
        </w:rPr>
      </w:pPr>
    </w:p>
    <w:p w:rsidR="006C080D" w:rsidRDefault="006C080D" w:rsidP="006C080D">
      <w:pPr>
        <w:jc w:val="center"/>
        <w:rPr>
          <w:color w:val="000000"/>
        </w:rPr>
      </w:pPr>
    </w:p>
    <w:p w:rsidR="006C080D" w:rsidRDefault="006C080D" w:rsidP="006C080D">
      <w:pPr>
        <w:jc w:val="center"/>
        <w:rPr>
          <w:color w:val="000000"/>
        </w:rPr>
      </w:pPr>
    </w:p>
    <w:p w:rsidR="006C080D" w:rsidRPr="00641DC9" w:rsidRDefault="006C080D" w:rsidP="006C080D">
      <w:pPr>
        <w:rPr>
          <w:b/>
          <w:bCs/>
          <w:color w:val="000000"/>
          <w:sz w:val="28"/>
          <w:szCs w:val="28"/>
        </w:rPr>
      </w:pPr>
      <w:r>
        <w:rPr>
          <w:color w:val="000000"/>
        </w:rPr>
        <w:t xml:space="preserve">                                                                   </w:t>
      </w:r>
      <w:r w:rsidRPr="00641DC9">
        <w:rPr>
          <w:b/>
          <w:bCs/>
          <w:color w:val="000000"/>
          <w:sz w:val="28"/>
          <w:szCs w:val="28"/>
        </w:rPr>
        <w:t>ДОКЛАД НА ТЕМУ:</w:t>
      </w:r>
    </w:p>
    <w:p w:rsidR="006C080D" w:rsidRPr="00641DC9" w:rsidRDefault="006C080D" w:rsidP="006C080D">
      <w:pPr>
        <w:jc w:val="center"/>
        <w:rPr>
          <w:b/>
          <w:bCs/>
          <w:color w:val="000000"/>
          <w:sz w:val="44"/>
          <w:szCs w:val="44"/>
        </w:rPr>
      </w:pPr>
    </w:p>
    <w:p w:rsidR="006C080D" w:rsidRPr="006C080D" w:rsidRDefault="006C080D" w:rsidP="006C080D">
      <w:pPr>
        <w:jc w:val="center"/>
        <w:rPr>
          <w:b/>
          <w:bCs/>
          <w:color w:val="000000"/>
          <w:sz w:val="44"/>
          <w:szCs w:val="44"/>
        </w:rPr>
      </w:pPr>
      <w:r w:rsidRPr="00641DC9">
        <w:rPr>
          <w:b/>
          <w:bCs/>
          <w:color w:val="000000"/>
          <w:sz w:val="44"/>
          <w:szCs w:val="44"/>
        </w:rPr>
        <w:t>«</w:t>
      </w:r>
      <w:r>
        <w:rPr>
          <w:rFonts w:cs="Times New Roman"/>
          <w:sz w:val="44"/>
          <w:szCs w:val="44"/>
        </w:rPr>
        <w:t>Лёгкая атлетика</w:t>
      </w:r>
      <w:r w:rsidRPr="00641DC9">
        <w:rPr>
          <w:rFonts w:cs="Times New Roman"/>
          <w:sz w:val="44"/>
          <w:szCs w:val="44"/>
        </w:rPr>
        <w:t>»</w:t>
      </w:r>
      <w:r>
        <w:rPr>
          <w:b/>
          <w:bCs/>
          <w:color w:val="000000"/>
          <w:sz w:val="44"/>
          <w:szCs w:val="44"/>
        </w:rPr>
        <w:br/>
      </w:r>
      <w:r>
        <w:rPr>
          <w:b/>
          <w:color w:val="000000"/>
          <w:sz w:val="28"/>
          <w:szCs w:val="28"/>
        </w:rPr>
        <w:br/>
      </w:r>
      <w:r>
        <w:rPr>
          <w:b/>
          <w:color w:val="000000"/>
          <w:sz w:val="28"/>
          <w:szCs w:val="28"/>
        </w:rPr>
        <w:br/>
      </w:r>
      <w:r>
        <w:rPr>
          <w:b/>
          <w:color w:val="000000"/>
          <w:sz w:val="28"/>
          <w:szCs w:val="28"/>
        </w:rPr>
        <w:br/>
      </w:r>
      <w:r>
        <w:rPr>
          <w:b/>
          <w:color w:val="000000"/>
          <w:sz w:val="28"/>
          <w:szCs w:val="28"/>
        </w:rPr>
        <w:br/>
      </w:r>
    </w:p>
    <w:p w:rsidR="006C080D" w:rsidRPr="00641DC9" w:rsidRDefault="006C080D" w:rsidP="006C080D">
      <w:pPr>
        <w:jc w:val="center"/>
        <w:rPr>
          <w:b/>
          <w:color w:val="000000"/>
          <w:sz w:val="28"/>
          <w:szCs w:val="28"/>
        </w:rPr>
      </w:pPr>
      <w:r>
        <w:rPr>
          <w:b/>
          <w:color w:val="000000"/>
          <w:sz w:val="28"/>
          <w:szCs w:val="28"/>
        </w:rPr>
        <w:t>Подготовил:</w:t>
      </w:r>
    </w:p>
    <w:p w:rsidR="006C080D" w:rsidRDefault="006C080D" w:rsidP="006C080D">
      <w:pPr>
        <w:jc w:val="center"/>
        <w:rPr>
          <w:b/>
          <w:color w:val="000000"/>
          <w:sz w:val="28"/>
          <w:szCs w:val="28"/>
        </w:rPr>
      </w:pPr>
      <w:proofErr w:type="spellStart"/>
      <w:r w:rsidRPr="00641DC9">
        <w:rPr>
          <w:b/>
          <w:color w:val="000000"/>
          <w:sz w:val="28"/>
          <w:szCs w:val="28"/>
        </w:rPr>
        <w:t>Спирин</w:t>
      </w:r>
      <w:proofErr w:type="spellEnd"/>
      <w:r w:rsidRPr="00641DC9">
        <w:rPr>
          <w:b/>
          <w:color w:val="000000"/>
          <w:sz w:val="28"/>
          <w:szCs w:val="28"/>
        </w:rPr>
        <w:t xml:space="preserve"> Валерий Геннадьевич</w:t>
      </w:r>
      <w:r>
        <w:rPr>
          <w:b/>
          <w:color w:val="000000"/>
          <w:sz w:val="28"/>
          <w:szCs w:val="28"/>
        </w:rPr>
        <w:t>,</w:t>
      </w:r>
    </w:p>
    <w:p w:rsidR="006C080D" w:rsidRPr="00641DC9" w:rsidRDefault="006C080D" w:rsidP="006C080D">
      <w:pPr>
        <w:jc w:val="center"/>
        <w:rPr>
          <w:b/>
          <w:color w:val="000000"/>
          <w:sz w:val="28"/>
          <w:szCs w:val="28"/>
        </w:rPr>
      </w:pPr>
      <w:r>
        <w:rPr>
          <w:b/>
          <w:color w:val="000000"/>
          <w:sz w:val="28"/>
          <w:szCs w:val="28"/>
        </w:rPr>
        <w:t>учитель физкультуры</w:t>
      </w:r>
    </w:p>
    <w:p w:rsidR="006C080D" w:rsidRPr="00641DC9" w:rsidRDefault="006C080D" w:rsidP="006C080D">
      <w:pPr>
        <w:jc w:val="center"/>
        <w:rPr>
          <w:b/>
          <w:color w:val="000000"/>
          <w:sz w:val="28"/>
          <w:szCs w:val="28"/>
        </w:rPr>
      </w:pPr>
    </w:p>
    <w:p w:rsidR="006C080D" w:rsidRPr="00641DC9" w:rsidRDefault="006C080D" w:rsidP="006C080D">
      <w:pPr>
        <w:jc w:val="center"/>
        <w:rPr>
          <w:color w:val="000000"/>
          <w:sz w:val="28"/>
          <w:szCs w:val="28"/>
        </w:rPr>
      </w:pPr>
    </w:p>
    <w:p w:rsidR="006C080D" w:rsidRPr="00641DC9" w:rsidRDefault="006C080D" w:rsidP="006C080D">
      <w:pPr>
        <w:jc w:val="center"/>
        <w:rPr>
          <w:color w:val="000000"/>
          <w:sz w:val="28"/>
          <w:szCs w:val="28"/>
        </w:rPr>
      </w:pPr>
    </w:p>
    <w:p w:rsidR="006C080D" w:rsidRPr="00641DC9" w:rsidRDefault="006C080D" w:rsidP="006C080D">
      <w:pPr>
        <w:jc w:val="center"/>
        <w:rPr>
          <w:color w:val="000000"/>
          <w:sz w:val="28"/>
          <w:szCs w:val="28"/>
        </w:rPr>
      </w:pPr>
    </w:p>
    <w:p w:rsidR="006C080D" w:rsidRPr="00641DC9" w:rsidRDefault="006C080D" w:rsidP="006C080D">
      <w:pPr>
        <w:jc w:val="center"/>
        <w:rPr>
          <w:color w:val="000000"/>
          <w:sz w:val="28"/>
          <w:szCs w:val="28"/>
        </w:rPr>
      </w:pPr>
    </w:p>
    <w:p w:rsidR="006C080D" w:rsidRPr="00641DC9" w:rsidRDefault="006C080D" w:rsidP="006C080D">
      <w:pPr>
        <w:jc w:val="center"/>
        <w:rPr>
          <w:color w:val="000000"/>
          <w:sz w:val="28"/>
          <w:szCs w:val="28"/>
        </w:rPr>
      </w:pPr>
    </w:p>
    <w:p w:rsidR="006C080D" w:rsidRPr="00641DC9" w:rsidRDefault="006C080D" w:rsidP="006C080D">
      <w:pPr>
        <w:jc w:val="center"/>
        <w:rPr>
          <w:color w:val="000000"/>
          <w:sz w:val="28"/>
          <w:szCs w:val="28"/>
        </w:rPr>
      </w:pPr>
    </w:p>
    <w:p w:rsidR="006C080D" w:rsidRPr="00641DC9" w:rsidRDefault="006C080D" w:rsidP="006C080D">
      <w:pPr>
        <w:rPr>
          <w:color w:val="000000"/>
          <w:sz w:val="28"/>
          <w:szCs w:val="28"/>
        </w:rPr>
      </w:pPr>
    </w:p>
    <w:p w:rsidR="006C080D" w:rsidRPr="00A74A99" w:rsidRDefault="00A74A99" w:rsidP="00A74A99">
      <w:pPr>
        <w:rPr>
          <w:b/>
          <w:color w:val="000000"/>
          <w:sz w:val="28"/>
          <w:szCs w:val="28"/>
        </w:rPr>
      </w:pPr>
      <w:r w:rsidRPr="00A74A99">
        <w:rPr>
          <w:b/>
          <w:color w:val="000000"/>
          <w:sz w:val="28"/>
          <w:szCs w:val="28"/>
        </w:rPr>
        <w:t xml:space="preserve">                                </w:t>
      </w:r>
      <w:r w:rsidR="00C650CA">
        <w:rPr>
          <w:b/>
          <w:color w:val="000000"/>
          <w:sz w:val="28"/>
          <w:szCs w:val="28"/>
        </w:rPr>
        <w:t xml:space="preserve">                            2022</w:t>
      </w:r>
      <w:r w:rsidRPr="00A74A99">
        <w:rPr>
          <w:b/>
          <w:color w:val="000000"/>
          <w:sz w:val="28"/>
          <w:szCs w:val="28"/>
        </w:rPr>
        <w:t>г</w:t>
      </w:r>
    </w:p>
    <w:p w:rsidR="006C080D" w:rsidRPr="00641DC9" w:rsidRDefault="006C080D" w:rsidP="006C080D">
      <w:pPr>
        <w:rPr>
          <w:b/>
          <w:color w:val="000000"/>
          <w:sz w:val="28"/>
          <w:szCs w:val="28"/>
        </w:rPr>
      </w:pPr>
      <w:r>
        <w:rPr>
          <w:color w:val="000000"/>
          <w:sz w:val="28"/>
          <w:szCs w:val="28"/>
        </w:rPr>
        <w:lastRenderedPageBreak/>
        <w:t xml:space="preserve">                                                                </w:t>
      </w:r>
    </w:p>
    <w:p w:rsidR="006C080D" w:rsidRDefault="006C080D" w:rsidP="006C080D">
      <w:pPr>
        <w:shd w:val="clear" w:color="auto" w:fill="FFFFFF"/>
        <w:spacing w:after="0" w:line="240" w:lineRule="auto"/>
        <w:outlineLvl w:val="0"/>
        <w:rPr>
          <w:rFonts w:ascii="Arial" w:eastAsia="Times New Roman" w:hAnsi="Arial" w:cs="Arial"/>
          <w:color w:val="444444"/>
          <w:kern w:val="36"/>
          <w:sz w:val="55"/>
          <w:szCs w:val="55"/>
          <w:bdr w:val="none" w:sz="0" w:space="0" w:color="auto" w:frame="1"/>
        </w:rPr>
      </w:pPr>
    </w:p>
    <w:p w:rsidR="006C080D" w:rsidRPr="006C080D" w:rsidRDefault="006C080D" w:rsidP="006C080D">
      <w:pPr>
        <w:rPr>
          <w:rFonts w:ascii="Arial" w:eastAsia="Times New Roman" w:hAnsi="Arial" w:cs="Arial"/>
          <w:color w:val="444444"/>
          <w:kern w:val="36"/>
          <w:sz w:val="55"/>
          <w:szCs w:val="55"/>
          <w:bdr w:val="none" w:sz="0" w:space="0" w:color="auto" w:frame="1"/>
        </w:rPr>
      </w:pPr>
      <w:r w:rsidRPr="006C080D">
        <w:rPr>
          <w:rFonts w:ascii="Arial" w:eastAsia="Times New Roman" w:hAnsi="Arial" w:cs="Arial"/>
          <w:color w:val="444444"/>
          <w:kern w:val="36"/>
          <w:sz w:val="55"/>
          <w:szCs w:val="55"/>
          <w:bdr w:val="none" w:sz="0" w:space="0" w:color="auto" w:frame="1"/>
        </w:rPr>
        <w:t>Лёгкая атлетика — что представляет собой «королева спорта»</w:t>
      </w:r>
    </w:p>
    <w:p w:rsidR="006C080D" w:rsidRPr="006C080D" w:rsidRDefault="006C080D" w:rsidP="006C080D">
      <w:pPr>
        <w:shd w:val="clear" w:color="auto" w:fill="FFFFFF"/>
        <w:spacing w:after="0" w:line="384" w:lineRule="atLeast"/>
        <w:rPr>
          <w:rFonts w:ascii="Arial" w:eastAsia="Times New Roman" w:hAnsi="Arial" w:cs="Arial"/>
          <w:color w:val="444444"/>
          <w:sz w:val="23"/>
          <w:szCs w:val="23"/>
        </w:rPr>
      </w:pPr>
      <w:r w:rsidRPr="006C080D">
        <w:rPr>
          <w:rFonts w:ascii="Arial" w:eastAsia="Times New Roman" w:hAnsi="Arial" w:cs="Arial"/>
          <w:color w:val="444444"/>
          <w:sz w:val="23"/>
          <w:szCs w:val="23"/>
        </w:rPr>
        <w:t xml:space="preserve">В начале нашего сообщения отметим, что лёгкая атлетика недаром носит звание «королевы спорта». Именно в ней в полной мере воплотился олимпийский лозунг «Быстрее, выше, сильнее». Таким разнообразием дисциплин не может </w:t>
      </w:r>
      <w:proofErr w:type="gramStart"/>
      <w:r w:rsidRPr="006C080D">
        <w:rPr>
          <w:rFonts w:ascii="Arial" w:eastAsia="Times New Roman" w:hAnsi="Arial" w:cs="Arial"/>
          <w:color w:val="444444"/>
          <w:sz w:val="23"/>
          <w:szCs w:val="23"/>
        </w:rPr>
        <w:t>похвалиться</w:t>
      </w:r>
      <w:proofErr w:type="gramEnd"/>
      <w:r w:rsidRPr="006C080D">
        <w:rPr>
          <w:rFonts w:ascii="Arial" w:eastAsia="Times New Roman" w:hAnsi="Arial" w:cs="Arial"/>
          <w:color w:val="444444"/>
          <w:sz w:val="23"/>
          <w:szCs w:val="23"/>
        </w:rPr>
        <w:t xml:space="preserve"> ни одно другое спортивное направление.</w:t>
      </w:r>
      <w:r w:rsidRPr="006C080D">
        <w:rPr>
          <w:rFonts w:ascii="Arial" w:eastAsia="Times New Roman" w:hAnsi="Arial" w:cs="Arial"/>
          <w:color w:val="444444"/>
          <w:sz w:val="23"/>
          <w:szCs w:val="23"/>
        </w:rPr>
        <w:br/>
      </w:r>
    </w:p>
    <w:p w:rsidR="006C080D" w:rsidRPr="006C080D" w:rsidRDefault="006C080D" w:rsidP="006C080D">
      <w:pPr>
        <w:shd w:val="clear" w:color="auto" w:fill="FFFFFF"/>
        <w:spacing w:before="375" w:after="150" w:line="240" w:lineRule="atLeast"/>
        <w:outlineLvl w:val="1"/>
        <w:rPr>
          <w:rFonts w:ascii="Helvetica" w:eastAsia="Times New Roman" w:hAnsi="Helvetica" w:cs="Helvetica"/>
          <w:color w:val="444444"/>
          <w:sz w:val="42"/>
          <w:szCs w:val="42"/>
        </w:rPr>
      </w:pPr>
      <w:r w:rsidRPr="006C080D">
        <w:rPr>
          <w:rFonts w:ascii="Helvetica" w:eastAsia="Times New Roman" w:hAnsi="Helvetica" w:cs="Helvetica"/>
          <w:color w:val="444444"/>
          <w:sz w:val="42"/>
          <w:szCs w:val="42"/>
        </w:rPr>
        <w:t>Немного истории</w:t>
      </w:r>
    </w:p>
    <w:p w:rsidR="006C080D" w:rsidRPr="006C080D" w:rsidRDefault="006C080D" w:rsidP="006C080D">
      <w:pPr>
        <w:shd w:val="clear" w:color="auto" w:fill="FFFFFF"/>
        <w:spacing w:after="0" w:line="384" w:lineRule="atLeast"/>
        <w:rPr>
          <w:rFonts w:ascii="Arial" w:eastAsia="Times New Roman" w:hAnsi="Arial" w:cs="Arial"/>
          <w:color w:val="444444"/>
          <w:sz w:val="23"/>
          <w:szCs w:val="23"/>
        </w:rPr>
      </w:pPr>
      <w:r w:rsidRPr="006C080D">
        <w:rPr>
          <w:rFonts w:ascii="Arial" w:eastAsia="Times New Roman" w:hAnsi="Arial" w:cs="Arial"/>
          <w:color w:val="444444"/>
          <w:sz w:val="23"/>
          <w:szCs w:val="23"/>
        </w:rPr>
        <w:t>Лёгкая атлетика </w:t>
      </w:r>
      <w:r w:rsidRPr="006C080D">
        <w:rPr>
          <w:rFonts w:ascii="Arial" w:eastAsia="Times New Roman" w:hAnsi="Arial" w:cs="Arial"/>
          <w:b/>
          <w:bCs/>
          <w:color w:val="444444"/>
          <w:sz w:val="23"/>
        </w:rPr>
        <w:t>зародилась в стародавние времена.</w:t>
      </w:r>
      <w:r w:rsidRPr="006C080D">
        <w:rPr>
          <w:rFonts w:ascii="Arial" w:eastAsia="Times New Roman" w:hAnsi="Arial" w:cs="Arial"/>
          <w:color w:val="444444"/>
          <w:sz w:val="23"/>
          <w:szCs w:val="23"/>
        </w:rPr>
        <w:t> Согласно археологическим раскопкам, её практиковали в Древней Греции, Египте и Ассирии.</w:t>
      </w:r>
    </w:p>
    <w:p w:rsidR="006C080D" w:rsidRPr="006C080D" w:rsidRDefault="006C080D" w:rsidP="006C080D">
      <w:pPr>
        <w:shd w:val="clear" w:color="auto" w:fill="FFFFFF"/>
        <w:spacing w:after="0" w:line="384" w:lineRule="atLeast"/>
        <w:rPr>
          <w:rFonts w:ascii="Arial" w:eastAsia="Times New Roman" w:hAnsi="Arial" w:cs="Arial"/>
          <w:color w:val="444444"/>
          <w:sz w:val="23"/>
          <w:szCs w:val="23"/>
        </w:rPr>
      </w:pPr>
      <w:r w:rsidRPr="006C080D">
        <w:rPr>
          <w:rFonts w:ascii="Arial" w:eastAsia="Times New Roman" w:hAnsi="Arial" w:cs="Arial"/>
          <w:color w:val="444444"/>
          <w:sz w:val="23"/>
          <w:szCs w:val="23"/>
        </w:rPr>
        <w:t xml:space="preserve">История Олимпийских игр началась с состязаний по бегу на 192 метра в 776 году </w:t>
      </w:r>
      <w:proofErr w:type="gramStart"/>
      <w:r w:rsidRPr="006C080D">
        <w:rPr>
          <w:rFonts w:ascii="Arial" w:eastAsia="Times New Roman" w:hAnsi="Arial" w:cs="Arial"/>
          <w:color w:val="444444"/>
          <w:sz w:val="23"/>
          <w:szCs w:val="23"/>
        </w:rPr>
        <w:t>до</w:t>
      </w:r>
      <w:proofErr w:type="gramEnd"/>
      <w:r w:rsidRPr="006C080D">
        <w:rPr>
          <w:rFonts w:ascii="Arial" w:eastAsia="Times New Roman" w:hAnsi="Arial" w:cs="Arial"/>
          <w:color w:val="444444"/>
          <w:sz w:val="23"/>
          <w:szCs w:val="23"/>
        </w:rPr>
        <w:t xml:space="preserve"> н. э. </w:t>
      </w:r>
      <w:proofErr w:type="gramStart"/>
      <w:r w:rsidRPr="006C080D">
        <w:rPr>
          <w:rFonts w:ascii="Arial" w:eastAsia="Times New Roman" w:hAnsi="Arial" w:cs="Arial"/>
          <w:color w:val="444444"/>
          <w:sz w:val="23"/>
          <w:szCs w:val="23"/>
        </w:rPr>
        <w:t>По</w:t>
      </w:r>
      <w:proofErr w:type="gramEnd"/>
      <w:r w:rsidRPr="006C080D">
        <w:rPr>
          <w:rFonts w:ascii="Arial" w:eastAsia="Times New Roman" w:hAnsi="Arial" w:cs="Arial"/>
          <w:color w:val="444444"/>
          <w:sz w:val="23"/>
          <w:szCs w:val="23"/>
        </w:rPr>
        <w:t xml:space="preserve"> легенде это расстояние отмерили с помощью ступней жреца, который пересёк по прямой линии стадион. Позже в программу включили прочие виды лёгкой атлетики.</w:t>
      </w:r>
    </w:p>
    <w:p w:rsidR="006C080D" w:rsidRPr="006C080D" w:rsidRDefault="006C080D" w:rsidP="006C080D">
      <w:pPr>
        <w:shd w:val="clear" w:color="auto" w:fill="FFFFFF"/>
        <w:spacing w:after="0" w:line="384" w:lineRule="atLeast"/>
        <w:rPr>
          <w:rFonts w:ascii="Arial" w:eastAsia="Times New Roman" w:hAnsi="Arial" w:cs="Arial"/>
          <w:color w:val="444444"/>
          <w:sz w:val="28"/>
          <w:szCs w:val="28"/>
        </w:rPr>
      </w:pPr>
      <w:r w:rsidRPr="006C080D">
        <w:rPr>
          <w:rFonts w:ascii="Arial" w:eastAsia="Times New Roman" w:hAnsi="Arial" w:cs="Arial"/>
          <w:color w:val="444444"/>
          <w:sz w:val="28"/>
          <w:szCs w:val="28"/>
        </w:rPr>
        <w:t>Сейчас это спорт, к которому приобщаются все в повседневной жизни, когда совершают пробежки, пешие прогулки и прыжки при преодолении каких-либо препятствий (например, когда перепрыгивают через лужи после дождя).</w:t>
      </w:r>
    </w:p>
    <w:p w:rsidR="006C080D" w:rsidRPr="006C080D" w:rsidRDefault="006C080D" w:rsidP="006C080D">
      <w:pPr>
        <w:shd w:val="clear" w:color="auto" w:fill="FFFFFF"/>
        <w:spacing w:after="0" w:line="384" w:lineRule="atLeast"/>
        <w:rPr>
          <w:rFonts w:ascii="Arial" w:eastAsia="Times New Roman" w:hAnsi="Arial" w:cs="Arial"/>
          <w:color w:val="444444"/>
          <w:sz w:val="28"/>
          <w:szCs w:val="28"/>
        </w:rPr>
      </w:pPr>
      <w:r w:rsidRPr="006C080D">
        <w:rPr>
          <w:rFonts w:ascii="Arial" w:eastAsia="Times New Roman" w:hAnsi="Arial" w:cs="Arial"/>
          <w:b/>
          <w:bCs/>
          <w:color w:val="444444"/>
          <w:sz w:val="28"/>
        </w:rPr>
        <w:t>Во всём мире знают имена замечательных атлетов:</w:t>
      </w:r>
      <w:r w:rsidRPr="006C080D">
        <w:rPr>
          <w:rFonts w:ascii="Arial" w:eastAsia="Times New Roman" w:hAnsi="Arial" w:cs="Arial"/>
          <w:color w:val="444444"/>
          <w:sz w:val="28"/>
          <w:szCs w:val="28"/>
        </w:rPr>
        <w:t> </w:t>
      </w:r>
      <w:proofErr w:type="spellStart"/>
      <w:r w:rsidRPr="006C080D">
        <w:rPr>
          <w:rFonts w:ascii="Arial" w:eastAsia="Times New Roman" w:hAnsi="Arial" w:cs="Arial"/>
          <w:color w:val="444444"/>
          <w:sz w:val="28"/>
          <w:szCs w:val="28"/>
        </w:rPr>
        <w:t>Усэйна</w:t>
      </w:r>
      <w:proofErr w:type="spellEnd"/>
      <w:r w:rsidRPr="006C080D">
        <w:rPr>
          <w:rFonts w:ascii="Arial" w:eastAsia="Times New Roman" w:hAnsi="Arial" w:cs="Arial"/>
          <w:color w:val="444444"/>
          <w:sz w:val="28"/>
          <w:szCs w:val="28"/>
        </w:rPr>
        <w:t xml:space="preserve"> Болта (100 метров за 9,58 секунд), Карла Льюиса, Валерия </w:t>
      </w:r>
      <w:proofErr w:type="spellStart"/>
      <w:r w:rsidRPr="006C080D">
        <w:rPr>
          <w:rFonts w:ascii="Arial" w:eastAsia="Times New Roman" w:hAnsi="Arial" w:cs="Arial"/>
          <w:color w:val="444444"/>
          <w:sz w:val="28"/>
          <w:szCs w:val="28"/>
        </w:rPr>
        <w:t>Борзова</w:t>
      </w:r>
      <w:proofErr w:type="spellEnd"/>
      <w:r w:rsidRPr="006C080D">
        <w:rPr>
          <w:rFonts w:ascii="Arial" w:eastAsia="Times New Roman" w:hAnsi="Arial" w:cs="Arial"/>
          <w:color w:val="444444"/>
          <w:sz w:val="28"/>
          <w:szCs w:val="28"/>
        </w:rPr>
        <w:t xml:space="preserve">, Майкла Джонсона, Елены </w:t>
      </w:r>
      <w:proofErr w:type="spellStart"/>
      <w:r w:rsidRPr="006C080D">
        <w:rPr>
          <w:rFonts w:ascii="Arial" w:eastAsia="Times New Roman" w:hAnsi="Arial" w:cs="Arial"/>
          <w:color w:val="444444"/>
          <w:sz w:val="28"/>
          <w:szCs w:val="28"/>
        </w:rPr>
        <w:t>Исинбаевой</w:t>
      </w:r>
      <w:proofErr w:type="spellEnd"/>
      <w:r w:rsidRPr="006C080D">
        <w:rPr>
          <w:rFonts w:ascii="Arial" w:eastAsia="Times New Roman" w:hAnsi="Arial" w:cs="Arial"/>
          <w:color w:val="444444"/>
          <w:sz w:val="28"/>
          <w:szCs w:val="28"/>
        </w:rPr>
        <w:t>.</w:t>
      </w:r>
    </w:p>
    <w:p w:rsidR="006C080D" w:rsidRPr="006C080D" w:rsidRDefault="006C080D" w:rsidP="006C080D">
      <w:pPr>
        <w:shd w:val="clear" w:color="auto" w:fill="FFFFFF"/>
        <w:spacing w:after="0" w:line="384" w:lineRule="atLeast"/>
        <w:rPr>
          <w:rFonts w:ascii="Arial" w:eastAsia="Times New Roman" w:hAnsi="Arial" w:cs="Arial"/>
          <w:color w:val="444444"/>
          <w:sz w:val="28"/>
          <w:szCs w:val="28"/>
        </w:rPr>
      </w:pPr>
      <w:r w:rsidRPr="006C080D">
        <w:rPr>
          <w:rFonts w:ascii="Arial" w:eastAsia="Times New Roman" w:hAnsi="Arial" w:cs="Arial"/>
          <w:color w:val="444444"/>
          <w:sz w:val="28"/>
          <w:szCs w:val="28"/>
        </w:rPr>
        <w:t>Официальные соревнования на летней Олимпиаде, чемпионаты мира и Европы проводятся международной легкоатлетической федерацией.</w:t>
      </w:r>
    </w:p>
    <w:p w:rsidR="006C080D" w:rsidRPr="006C080D" w:rsidRDefault="006C080D" w:rsidP="006C080D">
      <w:pPr>
        <w:shd w:val="clear" w:color="auto" w:fill="FFFFFF"/>
        <w:spacing w:before="375" w:after="150" w:line="240" w:lineRule="atLeast"/>
        <w:outlineLvl w:val="1"/>
        <w:rPr>
          <w:rFonts w:ascii="Helvetica" w:eastAsia="Times New Roman" w:hAnsi="Helvetica" w:cs="Helvetica"/>
          <w:color w:val="444444"/>
          <w:sz w:val="50"/>
          <w:szCs w:val="50"/>
        </w:rPr>
      </w:pPr>
      <w:r w:rsidRPr="006C080D">
        <w:rPr>
          <w:rFonts w:ascii="Helvetica" w:eastAsia="Times New Roman" w:hAnsi="Helvetica" w:cs="Helvetica"/>
          <w:color w:val="444444"/>
          <w:sz w:val="50"/>
          <w:szCs w:val="50"/>
        </w:rPr>
        <w:t>Вариации бега</w:t>
      </w:r>
    </w:p>
    <w:p w:rsidR="006C080D" w:rsidRPr="006C080D" w:rsidRDefault="006C080D" w:rsidP="006C080D">
      <w:pPr>
        <w:shd w:val="clear" w:color="auto" w:fill="FFFFFF"/>
        <w:spacing w:after="0" w:line="384" w:lineRule="atLeast"/>
        <w:rPr>
          <w:rFonts w:ascii="Arial" w:eastAsia="Times New Roman" w:hAnsi="Arial" w:cs="Arial"/>
          <w:color w:val="444444"/>
          <w:sz w:val="28"/>
          <w:szCs w:val="28"/>
        </w:rPr>
      </w:pPr>
      <w:r w:rsidRPr="006C080D">
        <w:rPr>
          <w:rFonts w:ascii="Arial" w:eastAsia="Times New Roman" w:hAnsi="Arial" w:cs="Arial"/>
          <w:color w:val="444444"/>
          <w:sz w:val="28"/>
          <w:szCs w:val="28"/>
        </w:rPr>
        <w:t>По сути, </w:t>
      </w:r>
      <w:r w:rsidRPr="006C080D">
        <w:rPr>
          <w:rFonts w:ascii="Arial" w:eastAsia="Times New Roman" w:hAnsi="Arial" w:cs="Arial"/>
          <w:b/>
          <w:bCs/>
          <w:color w:val="444444"/>
          <w:sz w:val="28"/>
        </w:rPr>
        <w:t>бег — это быстрое передвижение с замедлением или ускорением,</w:t>
      </w:r>
      <w:r w:rsidRPr="006C080D">
        <w:rPr>
          <w:rFonts w:ascii="Arial" w:eastAsia="Times New Roman" w:hAnsi="Arial" w:cs="Arial"/>
          <w:color w:val="444444"/>
          <w:sz w:val="28"/>
          <w:szCs w:val="28"/>
        </w:rPr>
        <w:t> с чередованием толчков одной ноги с опорой на другую.</w:t>
      </w:r>
    </w:p>
    <w:p w:rsidR="006C080D" w:rsidRPr="006C080D" w:rsidRDefault="006C080D" w:rsidP="006C080D">
      <w:pPr>
        <w:shd w:val="clear" w:color="auto" w:fill="FFFFFF"/>
        <w:spacing w:after="0" w:line="384" w:lineRule="atLeast"/>
        <w:rPr>
          <w:rFonts w:ascii="Arial" w:eastAsia="Times New Roman" w:hAnsi="Arial" w:cs="Arial"/>
          <w:color w:val="444444"/>
          <w:sz w:val="28"/>
          <w:szCs w:val="28"/>
        </w:rPr>
      </w:pPr>
      <w:r w:rsidRPr="006C080D">
        <w:rPr>
          <w:rFonts w:ascii="Arial" w:eastAsia="Times New Roman" w:hAnsi="Arial" w:cs="Arial"/>
          <w:color w:val="444444"/>
          <w:sz w:val="28"/>
          <w:szCs w:val="28"/>
        </w:rPr>
        <w:t xml:space="preserve">Спортивно-беговые виды подразделяются </w:t>
      </w:r>
      <w:proofErr w:type="gramStart"/>
      <w:r w:rsidRPr="006C080D">
        <w:rPr>
          <w:rFonts w:ascii="Arial" w:eastAsia="Times New Roman" w:hAnsi="Arial" w:cs="Arial"/>
          <w:color w:val="444444"/>
          <w:sz w:val="28"/>
          <w:szCs w:val="28"/>
        </w:rPr>
        <w:t>на</w:t>
      </w:r>
      <w:proofErr w:type="gramEnd"/>
      <w:r w:rsidRPr="006C080D">
        <w:rPr>
          <w:rFonts w:ascii="Arial" w:eastAsia="Times New Roman" w:hAnsi="Arial" w:cs="Arial"/>
          <w:color w:val="444444"/>
          <w:sz w:val="28"/>
          <w:szCs w:val="28"/>
        </w:rPr>
        <w:t>:</w:t>
      </w:r>
    </w:p>
    <w:p w:rsidR="006C080D" w:rsidRPr="006C080D" w:rsidRDefault="006C080D" w:rsidP="006C080D">
      <w:pPr>
        <w:numPr>
          <w:ilvl w:val="0"/>
          <w:numId w:val="1"/>
        </w:numPr>
        <w:shd w:val="clear" w:color="auto" w:fill="FFFFFF"/>
        <w:spacing w:after="75" w:line="240" w:lineRule="auto"/>
        <w:ind w:left="300"/>
        <w:rPr>
          <w:rFonts w:ascii="Tahoma" w:eastAsia="Times New Roman" w:hAnsi="Tahoma" w:cs="Tahoma"/>
          <w:color w:val="444444"/>
          <w:sz w:val="23"/>
          <w:szCs w:val="23"/>
        </w:rPr>
      </w:pPr>
      <w:r w:rsidRPr="006C080D">
        <w:rPr>
          <w:rFonts w:ascii="Tahoma" w:eastAsia="Times New Roman" w:hAnsi="Tahoma" w:cs="Tahoma"/>
          <w:color w:val="444444"/>
          <w:sz w:val="23"/>
          <w:szCs w:val="23"/>
        </w:rPr>
        <w:lastRenderedPageBreak/>
        <w:t>короткие дистанции (спринт) — от 100 до 400 метров;</w:t>
      </w:r>
    </w:p>
    <w:p w:rsidR="006C080D" w:rsidRPr="006C080D" w:rsidRDefault="006C080D" w:rsidP="006C080D">
      <w:pPr>
        <w:numPr>
          <w:ilvl w:val="0"/>
          <w:numId w:val="1"/>
        </w:numPr>
        <w:shd w:val="clear" w:color="auto" w:fill="FFFFFF"/>
        <w:spacing w:after="75" w:line="240" w:lineRule="auto"/>
        <w:ind w:left="300"/>
        <w:rPr>
          <w:rFonts w:ascii="Tahoma" w:eastAsia="Times New Roman" w:hAnsi="Tahoma" w:cs="Tahoma"/>
          <w:color w:val="444444"/>
          <w:sz w:val="23"/>
          <w:szCs w:val="23"/>
        </w:rPr>
      </w:pPr>
      <w:proofErr w:type="gramStart"/>
      <w:r w:rsidRPr="006C080D">
        <w:rPr>
          <w:rFonts w:ascii="Tahoma" w:eastAsia="Times New Roman" w:hAnsi="Tahoma" w:cs="Tahoma"/>
          <w:color w:val="444444"/>
          <w:sz w:val="23"/>
          <w:szCs w:val="23"/>
        </w:rPr>
        <w:t>средние</w:t>
      </w:r>
      <w:proofErr w:type="gramEnd"/>
      <w:r w:rsidRPr="006C080D">
        <w:rPr>
          <w:rFonts w:ascii="Tahoma" w:eastAsia="Times New Roman" w:hAnsi="Tahoma" w:cs="Tahoma"/>
          <w:color w:val="444444"/>
          <w:sz w:val="23"/>
          <w:szCs w:val="23"/>
        </w:rPr>
        <w:t xml:space="preserve"> — от 800 до 3 000 метров;</w:t>
      </w:r>
    </w:p>
    <w:p w:rsidR="006C080D" w:rsidRPr="006C080D" w:rsidRDefault="006C080D" w:rsidP="006C080D">
      <w:pPr>
        <w:numPr>
          <w:ilvl w:val="0"/>
          <w:numId w:val="1"/>
        </w:numPr>
        <w:shd w:val="clear" w:color="auto" w:fill="FFFFFF"/>
        <w:spacing w:after="75" w:line="240" w:lineRule="auto"/>
        <w:ind w:left="300"/>
        <w:rPr>
          <w:rFonts w:ascii="Tahoma" w:eastAsia="Times New Roman" w:hAnsi="Tahoma" w:cs="Tahoma"/>
          <w:color w:val="444444"/>
          <w:sz w:val="23"/>
          <w:szCs w:val="23"/>
        </w:rPr>
      </w:pPr>
      <w:proofErr w:type="gramStart"/>
      <w:r w:rsidRPr="006C080D">
        <w:rPr>
          <w:rFonts w:ascii="Tahoma" w:eastAsia="Times New Roman" w:hAnsi="Tahoma" w:cs="Tahoma"/>
          <w:color w:val="444444"/>
          <w:sz w:val="23"/>
          <w:szCs w:val="23"/>
        </w:rPr>
        <w:t>длинные</w:t>
      </w:r>
      <w:proofErr w:type="gramEnd"/>
      <w:r w:rsidRPr="006C080D">
        <w:rPr>
          <w:rFonts w:ascii="Tahoma" w:eastAsia="Times New Roman" w:hAnsi="Tahoma" w:cs="Tahoma"/>
          <w:color w:val="444444"/>
          <w:sz w:val="23"/>
          <w:szCs w:val="23"/>
        </w:rPr>
        <w:t xml:space="preserve"> — 5 000 и 10 000 метров.</w:t>
      </w:r>
    </w:p>
    <w:p w:rsidR="006C080D" w:rsidRDefault="006C080D" w:rsidP="006C080D">
      <w:pPr>
        <w:pStyle w:val="a3"/>
        <w:numPr>
          <w:ilvl w:val="0"/>
          <w:numId w:val="1"/>
        </w:numPr>
        <w:shd w:val="clear" w:color="auto" w:fill="FFFFFF"/>
        <w:spacing w:before="0" w:beforeAutospacing="0" w:after="0" w:afterAutospacing="0" w:line="384" w:lineRule="atLeast"/>
        <w:rPr>
          <w:rFonts w:ascii="Arial" w:hAnsi="Arial" w:cs="Arial"/>
          <w:color w:val="444444"/>
          <w:sz w:val="28"/>
          <w:szCs w:val="28"/>
        </w:rPr>
      </w:pPr>
      <w:r>
        <w:rPr>
          <w:rFonts w:ascii="Arial" w:hAnsi="Arial" w:cs="Arial"/>
          <w:color w:val="444444"/>
          <w:sz w:val="28"/>
          <w:szCs w:val="28"/>
        </w:rPr>
        <w:t xml:space="preserve">Существует </w:t>
      </w:r>
      <w:proofErr w:type="spellStart"/>
      <w:r>
        <w:rPr>
          <w:rFonts w:ascii="Arial" w:hAnsi="Arial" w:cs="Arial"/>
          <w:color w:val="444444"/>
          <w:sz w:val="28"/>
          <w:szCs w:val="28"/>
        </w:rPr>
        <w:t>сверхпротяжённая</w:t>
      </w:r>
      <w:proofErr w:type="spellEnd"/>
      <w:r>
        <w:rPr>
          <w:rFonts w:ascii="Arial" w:hAnsi="Arial" w:cs="Arial"/>
          <w:color w:val="444444"/>
          <w:sz w:val="28"/>
          <w:szCs w:val="28"/>
        </w:rPr>
        <w:t xml:space="preserve"> дисциплина — марафон на 42 километра и 195 метров.</w:t>
      </w:r>
    </w:p>
    <w:p w:rsidR="006C080D" w:rsidRDefault="006C080D" w:rsidP="006C080D">
      <w:pPr>
        <w:pStyle w:val="a3"/>
        <w:numPr>
          <w:ilvl w:val="0"/>
          <w:numId w:val="1"/>
        </w:numPr>
        <w:shd w:val="clear" w:color="auto" w:fill="FFFFFF"/>
        <w:spacing w:before="0" w:beforeAutospacing="0" w:after="0" w:afterAutospacing="0" w:line="384" w:lineRule="atLeast"/>
        <w:rPr>
          <w:rFonts w:ascii="Arial" w:hAnsi="Arial" w:cs="Arial"/>
          <w:color w:val="444444"/>
          <w:sz w:val="28"/>
          <w:szCs w:val="28"/>
        </w:rPr>
      </w:pPr>
      <w:r>
        <w:rPr>
          <w:rFonts w:ascii="Arial" w:hAnsi="Arial" w:cs="Arial"/>
          <w:color w:val="444444"/>
          <w:sz w:val="28"/>
          <w:szCs w:val="28"/>
        </w:rPr>
        <w:t xml:space="preserve">Забеги проводятся без барьеров и с барьерами, в одиночном разряде и в групповом — эстафете по отдельным дорожкам шириной 1,25 метров с разметкой белого цвета по четырёхсотметровому кругу. Во время прохождения эстафеты представители одной команды по очереди преодолевают одинаковое расстояние с передачей из рук в руки эстафетной палочки. </w:t>
      </w:r>
      <w:proofErr w:type="gramStart"/>
      <w:r>
        <w:rPr>
          <w:rFonts w:ascii="Arial" w:hAnsi="Arial" w:cs="Arial"/>
          <w:color w:val="444444"/>
          <w:sz w:val="28"/>
          <w:szCs w:val="28"/>
        </w:rPr>
        <w:t>Поскольку внешняя дорожка длиннее внутренней, то по правилам места стартов смещаются по диагонали.</w:t>
      </w:r>
      <w:proofErr w:type="gramEnd"/>
    </w:p>
    <w:p w:rsidR="006C080D" w:rsidRDefault="006C080D" w:rsidP="006C080D">
      <w:pPr>
        <w:pStyle w:val="a3"/>
        <w:numPr>
          <w:ilvl w:val="0"/>
          <w:numId w:val="1"/>
        </w:numPr>
        <w:shd w:val="clear" w:color="auto" w:fill="FFFFFF"/>
        <w:spacing w:before="0" w:beforeAutospacing="0" w:after="0" w:afterAutospacing="0" w:line="384" w:lineRule="atLeast"/>
        <w:rPr>
          <w:rFonts w:ascii="Arial" w:hAnsi="Arial" w:cs="Arial"/>
          <w:color w:val="444444"/>
          <w:sz w:val="28"/>
          <w:szCs w:val="28"/>
        </w:rPr>
      </w:pPr>
      <w:r>
        <w:rPr>
          <w:rFonts w:ascii="Arial" w:hAnsi="Arial" w:cs="Arial"/>
          <w:color w:val="444444"/>
          <w:sz w:val="28"/>
          <w:szCs w:val="28"/>
        </w:rPr>
        <w:t>Все поединки бегунов начинаются одинаково — спортсмены стартуют с упором ног на специальных колодках для резкого отталкивания. </w:t>
      </w:r>
      <w:r>
        <w:rPr>
          <w:rStyle w:val="a4"/>
          <w:rFonts w:ascii="Arial" w:hAnsi="Arial" w:cs="Arial"/>
          <w:color w:val="444444"/>
          <w:sz w:val="28"/>
          <w:szCs w:val="28"/>
          <w:bdr w:val="none" w:sz="0" w:space="0" w:color="auto" w:frame="1"/>
        </w:rPr>
        <w:t>Кто первым пересекает финишную линию, тот и становится победителем забега.</w:t>
      </w:r>
      <w:r>
        <w:rPr>
          <w:rFonts w:ascii="Arial" w:hAnsi="Arial" w:cs="Arial"/>
          <w:color w:val="444444"/>
          <w:sz w:val="28"/>
          <w:szCs w:val="28"/>
        </w:rPr>
        <w:t xml:space="preserve"> Если судьям непонятно, кто первым пересёк линию, то применяется «фотофиниш» — автоматическое определение пересечения бегуном финиша с помощью </w:t>
      </w:r>
      <w:proofErr w:type="spellStart"/>
      <w:r>
        <w:rPr>
          <w:rFonts w:ascii="Arial" w:hAnsi="Arial" w:cs="Arial"/>
          <w:color w:val="444444"/>
          <w:sz w:val="28"/>
          <w:szCs w:val="28"/>
        </w:rPr>
        <w:t>фотофиксации</w:t>
      </w:r>
      <w:proofErr w:type="spellEnd"/>
      <w:r>
        <w:rPr>
          <w:rFonts w:ascii="Arial" w:hAnsi="Arial" w:cs="Arial"/>
          <w:color w:val="444444"/>
          <w:sz w:val="28"/>
          <w:szCs w:val="28"/>
        </w:rPr>
        <w:t>.</w:t>
      </w:r>
    </w:p>
    <w:p w:rsidR="006C080D" w:rsidRDefault="006C080D" w:rsidP="006C080D">
      <w:pPr>
        <w:pStyle w:val="a3"/>
        <w:numPr>
          <w:ilvl w:val="0"/>
          <w:numId w:val="1"/>
        </w:numPr>
        <w:shd w:val="clear" w:color="auto" w:fill="FFFFFF"/>
        <w:spacing w:before="0" w:beforeAutospacing="0" w:after="0" w:afterAutospacing="0" w:line="384" w:lineRule="atLeast"/>
        <w:rPr>
          <w:rFonts w:ascii="Arial" w:hAnsi="Arial" w:cs="Arial"/>
          <w:color w:val="444444"/>
          <w:sz w:val="28"/>
          <w:szCs w:val="28"/>
        </w:rPr>
      </w:pPr>
      <w:r>
        <w:rPr>
          <w:rFonts w:ascii="Arial" w:hAnsi="Arial" w:cs="Arial"/>
          <w:color w:val="444444"/>
          <w:sz w:val="28"/>
          <w:szCs w:val="28"/>
        </w:rPr>
        <w:t>Если трасса проходит вне стадиона, по лесной чаще или полю, то такая разновидность бега называется кросс, что в переводе с английского означает передвижение по пересечённой местности.</w:t>
      </w:r>
    </w:p>
    <w:p w:rsidR="006C080D" w:rsidRDefault="006C080D" w:rsidP="006C080D">
      <w:pPr>
        <w:pStyle w:val="2"/>
        <w:numPr>
          <w:ilvl w:val="0"/>
          <w:numId w:val="1"/>
        </w:numPr>
        <w:shd w:val="clear" w:color="auto" w:fill="FFFFFF"/>
        <w:spacing w:before="375" w:beforeAutospacing="0" w:after="150" w:afterAutospacing="0" w:line="240" w:lineRule="atLeast"/>
        <w:rPr>
          <w:rFonts w:ascii="Helvetica" w:hAnsi="Helvetica" w:cs="Helvetica"/>
          <w:b w:val="0"/>
          <w:bCs w:val="0"/>
          <w:color w:val="444444"/>
          <w:sz w:val="50"/>
          <w:szCs w:val="50"/>
        </w:rPr>
      </w:pPr>
      <w:r>
        <w:rPr>
          <w:rFonts w:ascii="Helvetica" w:hAnsi="Helvetica" w:cs="Helvetica"/>
          <w:b w:val="0"/>
          <w:bCs w:val="0"/>
          <w:color w:val="444444"/>
          <w:sz w:val="50"/>
          <w:szCs w:val="50"/>
        </w:rPr>
        <w:t>Спортивная ходьба</w:t>
      </w:r>
    </w:p>
    <w:p w:rsidR="006C080D" w:rsidRDefault="006C080D" w:rsidP="006C080D">
      <w:pPr>
        <w:pStyle w:val="a3"/>
        <w:numPr>
          <w:ilvl w:val="0"/>
          <w:numId w:val="1"/>
        </w:numPr>
        <w:shd w:val="clear" w:color="auto" w:fill="FFFFFF"/>
        <w:spacing w:before="0" w:beforeAutospacing="0" w:after="0" w:afterAutospacing="0" w:line="384" w:lineRule="atLeast"/>
        <w:rPr>
          <w:rFonts w:ascii="Arial" w:hAnsi="Arial" w:cs="Arial"/>
          <w:color w:val="444444"/>
          <w:sz w:val="28"/>
          <w:szCs w:val="28"/>
        </w:rPr>
      </w:pPr>
      <w:r>
        <w:rPr>
          <w:rStyle w:val="a4"/>
          <w:rFonts w:ascii="Arial" w:hAnsi="Arial" w:cs="Arial"/>
          <w:color w:val="444444"/>
          <w:sz w:val="28"/>
          <w:szCs w:val="28"/>
          <w:bdr w:val="none" w:sz="0" w:space="0" w:color="auto" w:frame="1"/>
        </w:rPr>
        <w:t>В спортивной ходьбе не допускается отрывать ногу от грунта</w:t>
      </w:r>
      <w:r>
        <w:rPr>
          <w:rFonts w:ascii="Arial" w:hAnsi="Arial" w:cs="Arial"/>
          <w:color w:val="444444"/>
          <w:sz w:val="28"/>
          <w:szCs w:val="28"/>
        </w:rPr>
        <w:t>, ступни должны постоянно опираться на землю. Для этого одна из ног скорохода ставится на пятку, плавно перекатывается на носок, нога при этом не должна сгибаться. Точно так же осуществляется движение второй ногой. Атлету надо преодолеть либо 20, либо 50 километров.</w:t>
      </w:r>
    </w:p>
    <w:p w:rsidR="006C080D" w:rsidRDefault="006C080D" w:rsidP="006C080D">
      <w:pPr>
        <w:pStyle w:val="2"/>
        <w:shd w:val="clear" w:color="auto" w:fill="FFFFFF"/>
        <w:spacing w:before="375" w:beforeAutospacing="0" w:after="150" w:afterAutospacing="0" w:line="240" w:lineRule="atLeast"/>
        <w:rPr>
          <w:rFonts w:ascii="Helvetica" w:hAnsi="Helvetica" w:cs="Helvetica"/>
          <w:b w:val="0"/>
          <w:bCs w:val="0"/>
          <w:color w:val="444444"/>
          <w:sz w:val="50"/>
          <w:szCs w:val="50"/>
        </w:rPr>
      </w:pPr>
      <w:r>
        <w:rPr>
          <w:rFonts w:ascii="Helvetica" w:hAnsi="Helvetica" w:cs="Helvetica"/>
          <w:b w:val="0"/>
          <w:bCs w:val="0"/>
          <w:color w:val="444444"/>
          <w:sz w:val="50"/>
          <w:szCs w:val="50"/>
        </w:rPr>
        <w:t>Прыжки</w:t>
      </w:r>
    </w:p>
    <w:p w:rsidR="006C080D" w:rsidRDefault="006C080D" w:rsidP="006C080D">
      <w:pPr>
        <w:pStyle w:val="a3"/>
        <w:shd w:val="clear" w:color="auto" w:fill="FFFFFF"/>
        <w:spacing w:before="0" w:beforeAutospacing="0" w:after="0" w:afterAutospacing="0" w:line="384" w:lineRule="atLeast"/>
        <w:rPr>
          <w:rFonts w:ascii="Arial" w:hAnsi="Arial" w:cs="Arial"/>
          <w:color w:val="444444"/>
          <w:sz w:val="28"/>
          <w:szCs w:val="28"/>
        </w:rPr>
      </w:pPr>
      <w:r>
        <w:rPr>
          <w:rStyle w:val="a4"/>
          <w:rFonts w:ascii="Arial" w:hAnsi="Arial" w:cs="Arial"/>
          <w:color w:val="444444"/>
          <w:sz w:val="28"/>
          <w:szCs w:val="28"/>
          <w:bdr w:val="none" w:sz="0" w:space="0" w:color="auto" w:frame="1"/>
        </w:rPr>
        <w:t>В длину прыгают с разбега,</w:t>
      </w:r>
      <w:r>
        <w:rPr>
          <w:rFonts w:ascii="Arial" w:hAnsi="Arial" w:cs="Arial"/>
          <w:color w:val="444444"/>
          <w:sz w:val="28"/>
          <w:szCs w:val="28"/>
        </w:rPr>
        <w:t xml:space="preserve"> после которого легкоатлет отталкивается сильной ногой от земли перед специальной линией. За неё заступать нельзя, иначе попытка не засчитывается. Затем прыгун </w:t>
      </w:r>
      <w:r>
        <w:rPr>
          <w:rFonts w:ascii="Arial" w:hAnsi="Arial" w:cs="Arial"/>
          <w:color w:val="444444"/>
          <w:sz w:val="28"/>
          <w:szCs w:val="28"/>
        </w:rPr>
        <w:lastRenderedPageBreak/>
        <w:t>вытягивает обе ноги вперёд, чтобы длина прыжка была как можно больше, и приземляется в яму с песком. При тройном прыжке атлет перед линией разгоняется двумя шагами, а уже с третьим отталкивается от земли. Длина прыжка измеряется от линии заступа до ближайшего следа прыгуна в яме.</w:t>
      </w:r>
    </w:p>
    <w:p w:rsidR="006C080D" w:rsidRDefault="006C080D" w:rsidP="006C080D">
      <w:pPr>
        <w:pStyle w:val="a3"/>
        <w:shd w:val="clear" w:color="auto" w:fill="FFFFFF"/>
        <w:spacing w:before="0" w:beforeAutospacing="0" w:after="0" w:afterAutospacing="0" w:line="384" w:lineRule="atLeast"/>
        <w:rPr>
          <w:rFonts w:ascii="Arial" w:hAnsi="Arial" w:cs="Arial"/>
          <w:color w:val="444444"/>
          <w:sz w:val="28"/>
          <w:szCs w:val="28"/>
        </w:rPr>
      </w:pPr>
      <w:r>
        <w:rPr>
          <w:rStyle w:val="a4"/>
          <w:rFonts w:ascii="Arial" w:hAnsi="Arial" w:cs="Arial"/>
          <w:color w:val="444444"/>
          <w:sz w:val="28"/>
          <w:szCs w:val="28"/>
          <w:bdr w:val="none" w:sz="0" w:space="0" w:color="auto" w:frame="1"/>
        </w:rPr>
        <w:t>При прыжках в высоту необходимо преодолеть деревянную или дюралевую планку,</w:t>
      </w:r>
      <w:r>
        <w:rPr>
          <w:rFonts w:ascii="Arial" w:hAnsi="Arial" w:cs="Arial"/>
          <w:color w:val="444444"/>
          <w:sz w:val="28"/>
          <w:szCs w:val="28"/>
        </w:rPr>
        <w:t xml:space="preserve"> которая располагается на стойках. В школе ребята прыгают методом «ножниц» с упором на сильную ногу перед снарядом, отталкиванием и переносом обеих ног поочерёдно за планку. Есть ещё перекидной (перекатный) способ — перенос туловища грудной стороной и </w:t>
      </w:r>
      <w:proofErr w:type="spellStart"/>
      <w:r>
        <w:rPr>
          <w:rFonts w:ascii="Arial" w:hAnsi="Arial" w:cs="Arial"/>
          <w:color w:val="444444"/>
          <w:sz w:val="28"/>
          <w:szCs w:val="28"/>
        </w:rPr>
        <w:t>фосбери-флоп</w:t>
      </w:r>
      <w:proofErr w:type="spellEnd"/>
      <w:r>
        <w:rPr>
          <w:rFonts w:ascii="Arial" w:hAnsi="Arial" w:cs="Arial"/>
          <w:color w:val="444444"/>
          <w:sz w:val="28"/>
          <w:szCs w:val="28"/>
        </w:rPr>
        <w:t xml:space="preserve"> — перепрыгивание с разворотом на спину.</w:t>
      </w:r>
    </w:p>
    <w:p w:rsidR="006C080D" w:rsidRDefault="006C080D" w:rsidP="006C080D">
      <w:pPr>
        <w:pStyle w:val="a3"/>
        <w:shd w:val="clear" w:color="auto" w:fill="FFFFFF"/>
        <w:spacing w:before="0" w:beforeAutospacing="0" w:after="0" w:afterAutospacing="0" w:line="384" w:lineRule="atLeast"/>
        <w:rPr>
          <w:ins w:id="0" w:author="Unknown"/>
          <w:rFonts w:ascii="Arial" w:hAnsi="Arial" w:cs="Arial"/>
          <w:color w:val="444444"/>
          <w:sz w:val="28"/>
          <w:szCs w:val="28"/>
        </w:rPr>
      </w:pPr>
      <w:ins w:id="1" w:author="Unknown">
        <w:r>
          <w:rPr>
            <w:rFonts w:ascii="Arial" w:hAnsi="Arial" w:cs="Arial"/>
            <w:color w:val="444444"/>
            <w:sz w:val="28"/>
            <w:szCs w:val="28"/>
          </w:rPr>
          <w:t>На взятие определённой высоты прыгуну дают три попытки. После удачного прыжка её увеличивают на несколько сантиметров. Если последнюю планку берёт не один спортсмен, то выигрывает тот, кто потратил на неё меньше попыток.</w:t>
        </w:r>
      </w:ins>
    </w:p>
    <w:p w:rsidR="006C080D" w:rsidRPr="006C080D" w:rsidRDefault="006C080D" w:rsidP="006C080D">
      <w:pPr>
        <w:shd w:val="clear" w:color="auto" w:fill="FFFFFF"/>
        <w:spacing w:after="0" w:line="384" w:lineRule="atLeast"/>
        <w:rPr>
          <w:rFonts w:ascii="Arial" w:eastAsia="Times New Roman" w:hAnsi="Arial" w:cs="Arial"/>
          <w:color w:val="444444"/>
          <w:sz w:val="28"/>
          <w:szCs w:val="28"/>
        </w:rPr>
      </w:pPr>
      <w:r w:rsidRPr="006C080D">
        <w:rPr>
          <w:rFonts w:ascii="Arial" w:eastAsia="Times New Roman" w:hAnsi="Arial" w:cs="Arial"/>
          <w:b/>
          <w:bCs/>
          <w:color w:val="444444"/>
          <w:sz w:val="28"/>
        </w:rPr>
        <w:t>Существуют ещё прыжки с шестом.</w:t>
      </w:r>
      <w:r w:rsidRPr="006C080D">
        <w:rPr>
          <w:rFonts w:ascii="Arial" w:eastAsia="Times New Roman" w:hAnsi="Arial" w:cs="Arial"/>
          <w:color w:val="444444"/>
          <w:sz w:val="28"/>
          <w:szCs w:val="28"/>
        </w:rPr>
        <w:t> Спортсмен делает разбег с 40 метров, а добежав до стойки, упирает конец шеста в так называемый опорный ящик. Сам прыгун отталкивается от дорожки и старается перемахнуть через планку, развернувшись на 180 градусов.</w:t>
      </w:r>
    </w:p>
    <w:p w:rsidR="006C080D" w:rsidRPr="006C080D" w:rsidRDefault="006C080D" w:rsidP="006C080D">
      <w:pPr>
        <w:shd w:val="clear" w:color="auto" w:fill="FFFFFF"/>
        <w:spacing w:before="375" w:after="150" w:line="240" w:lineRule="atLeast"/>
        <w:outlineLvl w:val="1"/>
        <w:rPr>
          <w:rFonts w:ascii="Helvetica" w:eastAsia="Times New Roman" w:hAnsi="Helvetica" w:cs="Helvetica"/>
          <w:color w:val="444444"/>
          <w:sz w:val="50"/>
          <w:szCs w:val="50"/>
        </w:rPr>
      </w:pPr>
      <w:r w:rsidRPr="006C080D">
        <w:rPr>
          <w:rFonts w:ascii="Helvetica" w:eastAsia="Times New Roman" w:hAnsi="Helvetica" w:cs="Helvetica"/>
          <w:color w:val="444444"/>
          <w:sz w:val="50"/>
          <w:szCs w:val="50"/>
        </w:rPr>
        <w:t>Метание спортивных снарядов</w:t>
      </w:r>
    </w:p>
    <w:p w:rsidR="006C080D" w:rsidRPr="006C080D" w:rsidRDefault="006C080D" w:rsidP="006C080D">
      <w:pPr>
        <w:shd w:val="clear" w:color="auto" w:fill="FFFFFF"/>
        <w:spacing w:after="0" w:line="384" w:lineRule="atLeast"/>
        <w:rPr>
          <w:rFonts w:ascii="Arial" w:eastAsia="Times New Roman" w:hAnsi="Arial" w:cs="Arial"/>
          <w:color w:val="444444"/>
          <w:sz w:val="28"/>
          <w:szCs w:val="28"/>
        </w:rPr>
      </w:pPr>
      <w:r w:rsidRPr="006C080D">
        <w:rPr>
          <w:rFonts w:ascii="Arial" w:eastAsia="Times New Roman" w:hAnsi="Arial" w:cs="Arial"/>
          <w:color w:val="444444"/>
          <w:sz w:val="28"/>
          <w:szCs w:val="28"/>
        </w:rPr>
        <w:t>Этот вид атлетики подразделяется на метание:</w:t>
      </w:r>
    </w:p>
    <w:p w:rsidR="006C080D" w:rsidRPr="006C080D" w:rsidRDefault="006C080D" w:rsidP="006C080D">
      <w:pPr>
        <w:numPr>
          <w:ilvl w:val="0"/>
          <w:numId w:val="2"/>
        </w:numPr>
        <w:shd w:val="clear" w:color="auto" w:fill="FFFFFF"/>
        <w:spacing w:after="75" w:line="240" w:lineRule="auto"/>
        <w:ind w:left="300"/>
        <w:rPr>
          <w:rFonts w:ascii="Tahoma" w:eastAsia="Times New Roman" w:hAnsi="Tahoma" w:cs="Tahoma"/>
          <w:color w:val="444444"/>
          <w:sz w:val="23"/>
          <w:szCs w:val="23"/>
        </w:rPr>
      </w:pPr>
      <w:r w:rsidRPr="006C080D">
        <w:rPr>
          <w:rFonts w:ascii="Tahoma" w:eastAsia="Times New Roman" w:hAnsi="Tahoma" w:cs="Tahoma"/>
          <w:color w:val="444444"/>
          <w:sz w:val="23"/>
          <w:szCs w:val="23"/>
        </w:rPr>
        <w:t>диска;</w:t>
      </w:r>
    </w:p>
    <w:p w:rsidR="006C080D" w:rsidRPr="006C080D" w:rsidRDefault="006C080D" w:rsidP="006C080D">
      <w:pPr>
        <w:numPr>
          <w:ilvl w:val="0"/>
          <w:numId w:val="2"/>
        </w:numPr>
        <w:shd w:val="clear" w:color="auto" w:fill="FFFFFF"/>
        <w:spacing w:after="75" w:line="240" w:lineRule="auto"/>
        <w:ind w:left="300"/>
        <w:rPr>
          <w:rFonts w:ascii="Tahoma" w:eastAsia="Times New Roman" w:hAnsi="Tahoma" w:cs="Tahoma"/>
          <w:color w:val="444444"/>
          <w:sz w:val="23"/>
          <w:szCs w:val="23"/>
        </w:rPr>
      </w:pPr>
      <w:r w:rsidRPr="006C080D">
        <w:rPr>
          <w:rFonts w:ascii="Tahoma" w:eastAsia="Times New Roman" w:hAnsi="Tahoma" w:cs="Tahoma"/>
          <w:color w:val="444444"/>
          <w:sz w:val="23"/>
          <w:szCs w:val="23"/>
        </w:rPr>
        <w:t>ядра;</w:t>
      </w:r>
    </w:p>
    <w:p w:rsidR="006C080D" w:rsidRPr="006C080D" w:rsidRDefault="006C080D" w:rsidP="006C080D">
      <w:pPr>
        <w:numPr>
          <w:ilvl w:val="0"/>
          <w:numId w:val="2"/>
        </w:numPr>
        <w:shd w:val="clear" w:color="auto" w:fill="FFFFFF"/>
        <w:spacing w:after="75" w:line="240" w:lineRule="auto"/>
        <w:ind w:left="300"/>
        <w:rPr>
          <w:rFonts w:ascii="Tahoma" w:eastAsia="Times New Roman" w:hAnsi="Tahoma" w:cs="Tahoma"/>
          <w:color w:val="444444"/>
          <w:sz w:val="23"/>
          <w:szCs w:val="23"/>
        </w:rPr>
      </w:pPr>
      <w:r w:rsidRPr="006C080D">
        <w:rPr>
          <w:rFonts w:ascii="Tahoma" w:eastAsia="Times New Roman" w:hAnsi="Tahoma" w:cs="Tahoma"/>
          <w:color w:val="444444"/>
          <w:sz w:val="23"/>
          <w:szCs w:val="23"/>
        </w:rPr>
        <w:t>молота;</w:t>
      </w:r>
    </w:p>
    <w:p w:rsidR="006C080D" w:rsidRPr="006C080D" w:rsidRDefault="006C080D" w:rsidP="006C080D">
      <w:pPr>
        <w:numPr>
          <w:ilvl w:val="0"/>
          <w:numId w:val="2"/>
        </w:numPr>
        <w:shd w:val="clear" w:color="auto" w:fill="FFFFFF"/>
        <w:spacing w:after="75" w:line="240" w:lineRule="auto"/>
        <w:ind w:left="300"/>
        <w:rPr>
          <w:rFonts w:ascii="Tahoma" w:eastAsia="Times New Roman" w:hAnsi="Tahoma" w:cs="Tahoma"/>
          <w:color w:val="444444"/>
          <w:sz w:val="23"/>
          <w:szCs w:val="23"/>
        </w:rPr>
      </w:pPr>
      <w:r w:rsidRPr="006C080D">
        <w:rPr>
          <w:rFonts w:ascii="Tahoma" w:eastAsia="Times New Roman" w:hAnsi="Tahoma" w:cs="Tahoma"/>
          <w:color w:val="444444"/>
          <w:sz w:val="23"/>
          <w:szCs w:val="23"/>
        </w:rPr>
        <w:t>копья.</w:t>
      </w:r>
    </w:p>
    <w:p w:rsidR="006C080D" w:rsidRPr="006C080D" w:rsidRDefault="006C080D" w:rsidP="006C080D">
      <w:pPr>
        <w:shd w:val="clear" w:color="auto" w:fill="FFFFFF"/>
        <w:spacing w:after="0" w:line="384" w:lineRule="atLeast"/>
        <w:rPr>
          <w:rFonts w:ascii="Arial" w:eastAsia="Times New Roman" w:hAnsi="Arial" w:cs="Arial"/>
          <w:color w:val="444444"/>
          <w:sz w:val="28"/>
          <w:szCs w:val="28"/>
        </w:rPr>
      </w:pPr>
      <w:r w:rsidRPr="006C080D">
        <w:rPr>
          <w:rFonts w:ascii="Arial" w:eastAsia="Times New Roman" w:hAnsi="Arial" w:cs="Arial"/>
          <w:color w:val="444444"/>
          <w:sz w:val="28"/>
          <w:szCs w:val="28"/>
        </w:rPr>
        <w:t xml:space="preserve">Дискоболы (метатели диска) используют в своих соревнованиях килограммовый или двухкилограммовый снаряд из резины или дерева с металлической окантовкой корпуса. Метание производится из круга с диаметром 250 сантиметров. Изначальная позиция дискобола — спиной к зоне метания. После двух-трёх взмахов выполняется </w:t>
      </w:r>
      <w:proofErr w:type="spellStart"/>
      <w:r w:rsidRPr="006C080D">
        <w:rPr>
          <w:rFonts w:ascii="Arial" w:eastAsia="Times New Roman" w:hAnsi="Arial" w:cs="Arial"/>
          <w:color w:val="444444"/>
          <w:sz w:val="28"/>
          <w:szCs w:val="28"/>
        </w:rPr>
        <w:t>полуразворот</w:t>
      </w:r>
      <w:proofErr w:type="spellEnd"/>
      <w:r w:rsidRPr="006C080D">
        <w:rPr>
          <w:rFonts w:ascii="Arial" w:eastAsia="Times New Roman" w:hAnsi="Arial" w:cs="Arial"/>
          <w:color w:val="444444"/>
          <w:sz w:val="28"/>
          <w:szCs w:val="28"/>
        </w:rPr>
        <w:t xml:space="preserve"> тела, и снаряд запускается в поле.</w:t>
      </w:r>
    </w:p>
    <w:p w:rsidR="006C080D" w:rsidRPr="006C080D" w:rsidRDefault="006C080D" w:rsidP="006C080D">
      <w:pPr>
        <w:shd w:val="clear" w:color="auto" w:fill="FFFFFF"/>
        <w:spacing w:after="0" w:line="384" w:lineRule="atLeast"/>
        <w:rPr>
          <w:rFonts w:ascii="Arial" w:eastAsia="Times New Roman" w:hAnsi="Arial" w:cs="Arial"/>
          <w:color w:val="444444"/>
          <w:sz w:val="28"/>
          <w:szCs w:val="28"/>
        </w:rPr>
      </w:pPr>
      <w:r w:rsidRPr="006C080D">
        <w:rPr>
          <w:rFonts w:ascii="Arial" w:eastAsia="Times New Roman" w:hAnsi="Arial" w:cs="Arial"/>
          <w:color w:val="444444"/>
          <w:sz w:val="28"/>
          <w:szCs w:val="28"/>
        </w:rPr>
        <w:t xml:space="preserve">Ядро из металла весом от 3 килограммов (для 15 — 16-летних девушек) и до 7 с лишним килограммов (для мужчин) атлеты толкают также в сторону поляны из круга диаметром 213 с половиной сантиметров. Спортсмен должен перед броском согнуть руку в локте, </w:t>
      </w:r>
      <w:r w:rsidRPr="006C080D">
        <w:rPr>
          <w:rFonts w:ascii="Arial" w:eastAsia="Times New Roman" w:hAnsi="Arial" w:cs="Arial"/>
          <w:color w:val="444444"/>
          <w:sz w:val="28"/>
          <w:szCs w:val="28"/>
        </w:rPr>
        <w:lastRenderedPageBreak/>
        <w:t>прижать снаряд к плечу, и после нескольких движений взад-вперёд послать ядро в поле с отметками расстояния в метрах.</w:t>
      </w:r>
    </w:p>
    <w:p w:rsidR="006C080D" w:rsidRPr="006C080D" w:rsidRDefault="006C080D" w:rsidP="006C080D">
      <w:pPr>
        <w:shd w:val="clear" w:color="auto" w:fill="FFFFFF"/>
        <w:spacing w:after="0" w:line="384" w:lineRule="atLeast"/>
        <w:rPr>
          <w:rFonts w:ascii="Arial" w:eastAsia="Times New Roman" w:hAnsi="Arial" w:cs="Arial"/>
          <w:color w:val="444444"/>
          <w:sz w:val="28"/>
          <w:szCs w:val="28"/>
        </w:rPr>
      </w:pPr>
      <w:r w:rsidRPr="006C080D">
        <w:rPr>
          <w:rFonts w:ascii="Arial" w:eastAsia="Times New Roman" w:hAnsi="Arial" w:cs="Arial"/>
          <w:color w:val="444444"/>
          <w:sz w:val="28"/>
          <w:szCs w:val="28"/>
        </w:rPr>
        <w:t>Изначально спортивный молот изготавливали в форме куба, позже округлили его рёбра, а сейчас он представляет собой шар на проволоке с деревянной рукояткой. Длина снаряда — 122 сантиметра и вес 7 с лишним килограммов. Атлет берётся за ручку снаряда, раскручивает его, делает несколько оборотов вокруг своей оси и запускает в сектор поля. Даются три попытки с зачётом лучшего результата.</w:t>
      </w:r>
    </w:p>
    <w:p w:rsidR="006C080D" w:rsidRPr="006C080D" w:rsidRDefault="006C080D" w:rsidP="006C080D">
      <w:pPr>
        <w:shd w:val="clear" w:color="auto" w:fill="FFFFFF"/>
        <w:spacing w:after="0" w:line="384" w:lineRule="atLeast"/>
        <w:rPr>
          <w:rFonts w:ascii="Arial" w:eastAsia="Times New Roman" w:hAnsi="Arial" w:cs="Arial"/>
          <w:color w:val="444444"/>
          <w:sz w:val="28"/>
          <w:szCs w:val="28"/>
        </w:rPr>
      </w:pPr>
      <w:r w:rsidRPr="006C080D">
        <w:rPr>
          <w:rFonts w:ascii="Arial" w:eastAsia="Times New Roman" w:hAnsi="Arial" w:cs="Arial"/>
          <w:color w:val="444444"/>
          <w:sz w:val="28"/>
          <w:szCs w:val="28"/>
        </w:rPr>
        <w:t>У копьеметателей спортивное копьё состоит из деревянного древка и стального наконечника. Общая длина снаряда равняется 260 сантиметрам, масса — 800 граммам. Копьё для женщин и юных спортсменов короче и легче. Его метают у ограничительной планки — при разбеге делается замах и выполняется бросок в поле.</w:t>
      </w:r>
    </w:p>
    <w:p w:rsidR="006C080D" w:rsidRPr="006C080D" w:rsidRDefault="006C080D" w:rsidP="006C080D">
      <w:pPr>
        <w:shd w:val="clear" w:color="auto" w:fill="FFFFFF"/>
        <w:spacing w:before="375" w:after="150" w:line="240" w:lineRule="atLeast"/>
        <w:outlineLvl w:val="1"/>
        <w:rPr>
          <w:rFonts w:ascii="Helvetica" w:eastAsia="Times New Roman" w:hAnsi="Helvetica" w:cs="Helvetica"/>
          <w:color w:val="444444"/>
          <w:sz w:val="50"/>
          <w:szCs w:val="50"/>
        </w:rPr>
      </w:pPr>
      <w:r w:rsidRPr="006C080D">
        <w:rPr>
          <w:rFonts w:ascii="Helvetica" w:eastAsia="Times New Roman" w:hAnsi="Helvetica" w:cs="Helvetica"/>
          <w:color w:val="444444"/>
          <w:sz w:val="50"/>
          <w:szCs w:val="50"/>
        </w:rPr>
        <w:t>Многоборье</w:t>
      </w:r>
    </w:p>
    <w:p w:rsidR="006C080D" w:rsidRPr="006C080D" w:rsidRDefault="006C080D" w:rsidP="006C080D">
      <w:pPr>
        <w:shd w:val="clear" w:color="auto" w:fill="FFFFFF"/>
        <w:spacing w:after="0" w:line="384" w:lineRule="atLeast"/>
        <w:rPr>
          <w:rFonts w:ascii="Arial" w:eastAsia="Times New Roman" w:hAnsi="Arial" w:cs="Arial"/>
          <w:color w:val="444444"/>
          <w:sz w:val="28"/>
          <w:szCs w:val="28"/>
        </w:rPr>
      </w:pPr>
      <w:r w:rsidRPr="006C080D">
        <w:rPr>
          <w:rFonts w:ascii="Arial" w:eastAsia="Times New Roman" w:hAnsi="Arial" w:cs="Arial"/>
          <w:color w:val="444444"/>
          <w:sz w:val="28"/>
          <w:szCs w:val="28"/>
        </w:rPr>
        <w:t>Состоит из нескольких видов атлетики и </w:t>
      </w:r>
      <w:r w:rsidRPr="006C080D">
        <w:rPr>
          <w:rFonts w:ascii="Arial" w:eastAsia="Times New Roman" w:hAnsi="Arial" w:cs="Arial"/>
          <w:b/>
          <w:bCs/>
          <w:color w:val="444444"/>
          <w:sz w:val="28"/>
        </w:rPr>
        <w:t>подразделяется на троеборье, пятиборье и десятиборье.</w:t>
      </w:r>
      <w:r w:rsidRPr="006C080D">
        <w:rPr>
          <w:rFonts w:ascii="Arial" w:eastAsia="Times New Roman" w:hAnsi="Arial" w:cs="Arial"/>
          <w:color w:val="444444"/>
          <w:sz w:val="28"/>
          <w:szCs w:val="28"/>
        </w:rPr>
        <w:t> В самой сложной программе многоборья участвуют только атлеты мужского пола.</w:t>
      </w:r>
    </w:p>
    <w:p w:rsidR="006C080D" w:rsidRPr="006C080D" w:rsidRDefault="006C080D" w:rsidP="006C080D">
      <w:pPr>
        <w:shd w:val="clear" w:color="auto" w:fill="FFFFFF"/>
        <w:spacing w:before="375" w:after="150" w:line="240" w:lineRule="atLeast"/>
        <w:outlineLvl w:val="1"/>
        <w:rPr>
          <w:rFonts w:ascii="Helvetica" w:eastAsia="Times New Roman" w:hAnsi="Helvetica" w:cs="Helvetica"/>
          <w:color w:val="444444"/>
          <w:sz w:val="50"/>
          <w:szCs w:val="50"/>
        </w:rPr>
      </w:pPr>
      <w:r w:rsidRPr="006C080D">
        <w:rPr>
          <w:rFonts w:ascii="Helvetica" w:eastAsia="Times New Roman" w:hAnsi="Helvetica" w:cs="Helvetica"/>
          <w:color w:val="444444"/>
          <w:sz w:val="50"/>
          <w:szCs w:val="50"/>
        </w:rPr>
        <w:t>Становление лёгкой атлетики в России</w:t>
      </w:r>
    </w:p>
    <w:p w:rsidR="006C080D" w:rsidRPr="006C080D" w:rsidRDefault="006C080D" w:rsidP="006C080D">
      <w:pPr>
        <w:shd w:val="clear" w:color="auto" w:fill="FFFFFF"/>
        <w:spacing w:after="0" w:line="384" w:lineRule="atLeast"/>
        <w:rPr>
          <w:rFonts w:ascii="Arial" w:eastAsia="Times New Roman" w:hAnsi="Arial" w:cs="Arial"/>
          <w:color w:val="444444"/>
          <w:sz w:val="28"/>
          <w:szCs w:val="28"/>
        </w:rPr>
      </w:pPr>
      <w:r w:rsidRPr="006C080D">
        <w:rPr>
          <w:rFonts w:ascii="Arial" w:eastAsia="Times New Roman" w:hAnsi="Arial" w:cs="Arial"/>
          <w:color w:val="444444"/>
          <w:sz w:val="28"/>
          <w:szCs w:val="28"/>
        </w:rPr>
        <w:t>Распространение легкоатлетических дисциплин в нашей стране началось в конце XIX столетия. Под Петербургом, в одном из сёл, был открыт спортивный кружок. </w:t>
      </w:r>
      <w:r w:rsidRPr="006C080D">
        <w:rPr>
          <w:rFonts w:ascii="Arial" w:eastAsia="Times New Roman" w:hAnsi="Arial" w:cs="Arial"/>
          <w:b/>
          <w:bCs/>
          <w:color w:val="444444"/>
          <w:sz w:val="28"/>
        </w:rPr>
        <w:t>Первый российский чемпионат по лёгкой атлетике состоялся в 1908 году.</w:t>
      </w:r>
      <w:r w:rsidRPr="006C080D">
        <w:rPr>
          <w:rFonts w:ascii="Arial" w:eastAsia="Times New Roman" w:hAnsi="Arial" w:cs="Arial"/>
          <w:color w:val="444444"/>
          <w:sz w:val="28"/>
          <w:szCs w:val="28"/>
        </w:rPr>
        <w:t> В 1911-м произошло объединение нескольких спортивных лиг из разных городов в один всероссийский союз. Спустя год наши атлеты приняли участие в Олимпиаде в Стокгольме.</w:t>
      </w:r>
    </w:p>
    <w:p w:rsidR="006C080D" w:rsidRPr="006C080D" w:rsidRDefault="006C080D" w:rsidP="006C080D">
      <w:pPr>
        <w:shd w:val="clear" w:color="auto" w:fill="FFFFFF"/>
        <w:spacing w:after="0" w:line="384" w:lineRule="atLeast"/>
        <w:rPr>
          <w:rFonts w:ascii="Arial" w:eastAsia="Times New Roman" w:hAnsi="Arial" w:cs="Arial"/>
          <w:color w:val="444444"/>
          <w:sz w:val="28"/>
          <w:szCs w:val="28"/>
        </w:rPr>
      </w:pPr>
      <w:r w:rsidRPr="006C080D">
        <w:rPr>
          <w:rFonts w:ascii="Arial" w:eastAsia="Times New Roman" w:hAnsi="Arial" w:cs="Arial"/>
          <w:color w:val="444444"/>
          <w:sz w:val="28"/>
          <w:szCs w:val="28"/>
        </w:rPr>
        <w:t>После революции развитием этого вида спорта занялся Всевобуч (всеобщее военное обучение). За годы советской власти наши спортсмены добились выдающихся успехов. Среди рекордсменов отметим:</w:t>
      </w:r>
    </w:p>
    <w:p w:rsidR="006C080D" w:rsidRPr="006C080D" w:rsidRDefault="006C080D" w:rsidP="006C080D">
      <w:pPr>
        <w:numPr>
          <w:ilvl w:val="0"/>
          <w:numId w:val="3"/>
        </w:numPr>
        <w:shd w:val="clear" w:color="auto" w:fill="FFFFFF"/>
        <w:spacing w:after="75" w:line="240" w:lineRule="auto"/>
        <w:ind w:left="300"/>
        <w:rPr>
          <w:rFonts w:ascii="Tahoma" w:eastAsia="Times New Roman" w:hAnsi="Tahoma" w:cs="Tahoma"/>
          <w:color w:val="444444"/>
          <w:sz w:val="23"/>
          <w:szCs w:val="23"/>
        </w:rPr>
      </w:pPr>
      <w:r w:rsidRPr="006C080D">
        <w:rPr>
          <w:rFonts w:ascii="Tahoma" w:eastAsia="Times New Roman" w:hAnsi="Tahoma" w:cs="Tahoma"/>
          <w:color w:val="444444"/>
          <w:sz w:val="23"/>
          <w:szCs w:val="23"/>
        </w:rPr>
        <w:t xml:space="preserve">Сергея </w:t>
      </w:r>
      <w:proofErr w:type="spellStart"/>
      <w:r w:rsidRPr="006C080D">
        <w:rPr>
          <w:rFonts w:ascii="Tahoma" w:eastAsia="Times New Roman" w:hAnsi="Tahoma" w:cs="Tahoma"/>
          <w:color w:val="444444"/>
          <w:sz w:val="23"/>
          <w:szCs w:val="23"/>
        </w:rPr>
        <w:t>Бубку</w:t>
      </w:r>
      <w:proofErr w:type="spellEnd"/>
      <w:r w:rsidRPr="006C080D">
        <w:rPr>
          <w:rFonts w:ascii="Tahoma" w:eastAsia="Times New Roman" w:hAnsi="Tahoma" w:cs="Tahoma"/>
          <w:color w:val="444444"/>
          <w:sz w:val="23"/>
          <w:szCs w:val="23"/>
        </w:rPr>
        <w:t xml:space="preserve"> (шестовика);</w:t>
      </w:r>
    </w:p>
    <w:p w:rsidR="006C080D" w:rsidRPr="006C080D" w:rsidRDefault="006C080D" w:rsidP="006C080D">
      <w:pPr>
        <w:numPr>
          <w:ilvl w:val="0"/>
          <w:numId w:val="3"/>
        </w:numPr>
        <w:shd w:val="clear" w:color="auto" w:fill="FFFFFF"/>
        <w:spacing w:after="75" w:line="240" w:lineRule="auto"/>
        <w:ind w:left="300"/>
        <w:rPr>
          <w:rFonts w:ascii="Tahoma" w:eastAsia="Times New Roman" w:hAnsi="Tahoma" w:cs="Tahoma"/>
          <w:color w:val="444444"/>
          <w:sz w:val="23"/>
          <w:szCs w:val="23"/>
        </w:rPr>
      </w:pPr>
      <w:r w:rsidRPr="006C080D">
        <w:rPr>
          <w:rFonts w:ascii="Tahoma" w:eastAsia="Times New Roman" w:hAnsi="Tahoma" w:cs="Tahoma"/>
          <w:color w:val="444444"/>
          <w:sz w:val="23"/>
          <w:szCs w:val="23"/>
        </w:rPr>
        <w:t>Юрия Седых (метателя молота);</w:t>
      </w:r>
    </w:p>
    <w:p w:rsidR="006C080D" w:rsidRPr="006C080D" w:rsidRDefault="006C080D" w:rsidP="006C080D">
      <w:pPr>
        <w:numPr>
          <w:ilvl w:val="0"/>
          <w:numId w:val="3"/>
        </w:numPr>
        <w:shd w:val="clear" w:color="auto" w:fill="FFFFFF"/>
        <w:spacing w:after="75" w:line="240" w:lineRule="auto"/>
        <w:ind w:left="300"/>
        <w:rPr>
          <w:rFonts w:ascii="Tahoma" w:eastAsia="Times New Roman" w:hAnsi="Tahoma" w:cs="Tahoma"/>
          <w:color w:val="444444"/>
          <w:sz w:val="23"/>
          <w:szCs w:val="23"/>
        </w:rPr>
      </w:pPr>
      <w:r w:rsidRPr="006C080D">
        <w:rPr>
          <w:rFonts w:ascii="Tahoma" w:eastAsia="Times New Roman" w:hAnsi="Tahoma" w:cs="Tahoma"/>
          <w:color w:val="444444"/>
          <w:sz w:val="23"/>
          <w:szCs w:val="23"/>
        </w:rPr>
        <w:t>Наталью Лисовскую (толкательницу ядра).</w:t>
      </w:r>
    </w:p>
    <w:p w:rsidR="006C080D" w:rsidRDefault="006C080D" w:rsidP="006C080D">
      <w:pPr>
        <w:pStyle w:val="2"/>
        <w:shd w:val="clear" w:color="auto" w:fill="FFFFFF"/>
        <w:spacing w:before="375" w:beforeAutospacing="0" w:after="150" w:afterAutospacing="0" w:line="240" w:lineRule="atLeast"/>
        <w:rPr>
          <w:rFonts w:ascii="Helvetica" w:hAnsi="Helvetica" w:cs="Helvetica"/>
          <w:b w:val="0"/>
          <w:bCs w:val="0"/>
          <w:color w:val="444444"/>
          <w:sz w:val="50"/>
          <w:szCs w:val="50"/>
        </w:rPr>
      </w:pPr>
      <w:r>
        <w:rPr>
          <w:rFonts w:ascii="Helvetica" w:hAnsi="Helvetica" w:cs="Helvetica"/>
          <w:b w:val="0"/>
          <w:bCs w:val="0"/>
          <w:color w:val="444444"/>
          <w:sz w:val="50"/>
          <w:szCs w:val="50"/>
        </w:rPr>
        <w:lastRenderedPageBreak/>
        <w:t>Как лёгкой атлетикой занимаются в школе</w:t>
      </w:r>
    </w:p>
    <w:p w:rsidR="006C080D" w:rsidRDefault="006C080D" w:rsidP="006C080D">
      <w:pPr>
        <w:pStyle w:val="a3"/>
        <w:shd w:val="clear" w:color="auto" w:fill="FFFFFF"/>
        <w:spacing w:before="0" w:beforeAutospacing="0" w:after="0" w:afterAutospacing="0" w:line="384" w:lineRule="atLeast"/>
        <w:rPr>
          <w:rFonts w:ascii="Arial" w:hAnsi="Arial" w:cs="Arial"/>
          <w:color w:val="444444"/>
          <w:sz w:val="28"/>
          <w:szCs w:val="28"/>
        </w:rPr>
      </w:pPr>
      <w:r>
        <w:rPr>
          <w:rFonts w:ascii="Arial" w:hAnsi="Arial" w:cs="Arial"/>
          <w:color w:val="444444"/>
          <w:sz w:val="28"/>
          <w:szCs w:val="28"/>
        </w:rPr>
        <w:t>Большая часть дисциплин из этого вида спорта используются на занятиях по физкультуре в школе. На уроках преподаватели учат своих подопечных бегу на короткие дистанции, прыжкам в высоту и длину, метанию мяча и прочего спортинвентаря. Помимо посещения школьных уроков, </w:t>
      </w:r>
      <w:r>
        <w:rPr>
          <w:rStyle w:val="a4"/>
          <w:rFonts w:ascii="Arial" w:hAnsi="Arial" w:cs="Arial"/>
          <w:color w:val="444444"/>
          <w:sz w:val="28"/>
          <w:szCs w:val="28"/>
          <w:bdr w:val="none" w:sz="0" w:space="0" w:color="auto" w:frame="1"/>
        </w:rPr>
        <w:t>подростки могут дополнительно записаться в секции.</w:t>
      </w:r>
    </w:p>
    <w:p w:rsidR="006C080D" w:rsidRDefault="006C080D" w:rsidP="006C080D">
      <w:pPr>
        <w:pStyle w:val="a3"/>
        <w:shd w:val="clear" w:color="auto" w:fill="FFFFFF"/>
        <w:spacing w:before="0" w:beforeAutospacing="0" w:after="0" w:afterAutospacing="0" w:line="384" w:lineRule="atLeast"/>
        <w:rPr>
          <w:rFonts w:ascii="Arial" w:hAnsi="Arial" w:cs="Arial"/>
          <w:color w:val="444444"/>
          <w:sz w:val="28"/>
          <w:szCs w:val="28"/>
        </w:rPr>
      </w:pPr>
      <w:r>
        <w:rPr>
          <w:rFonts w:ascii="Arial" w:hAnsi="Arial" w:cs="Arial"/>
          <w:color w:val="444444"/>
          <w:sz w:val="28"/>
          <w:szCs w:val="28"/>
        </w:rPr>
        <w:t>Популярность лёгкой атлетики объясняется её доступностью. Всего-то и нужно одеться в спортивную форму и хотя бы пробежать пару кругов вокруг дома. Одним ребятам подойдёт для проявления таланта беговая дорожка, другим — сектор для прыжков в длину, третьим — поле для метания ядра. В общем, каждый может выбрать легкоатлетическое призвание по своим способностям и возможностям.</w:t>
      </w:r>
    </w:p>
    <w:p w:rsidR="006C080D" w:rsidRDefault="006C080D" w:rsidP="006C080D">
      <w:pPr>
        <w:pStyle w:val="a3"/>
        <w:shd w:val="clear" w:color="auto" w:fill="FFFFFF"/>
        <w:spacing w:before="0" w:beforeAutospacing="0" w:after="0" w:afterAutospacing="0" w:line="384" w:lineRule="atLeast"/>
        <w:rPr>
          <w:rFonts w:ascii="Arial" w:hAnsi="Arial" w:cs="Arial"/>
          <w:color w:val="444444"/>
          <w:sz w:val="28"/>
          <w:szCs w:val="28"/>
        </w:rPr>
      </w:pPr>
      <w:r>
        <w:rPr>
          <w:rFonts w:ascii="Arial" w:hAnsi="Arial" w:cs="Arial"/>
          <w:color w:val="444444"/>
          <w:sz w:val="28"/>
          <w:szCs w:val="28"/>
        </w:rPr>
        <w:t>У детей занятия легкоатлетическими видами спорта развивают выносливость, скорость, отменную реакцию, укрепляют мышцы и весь организм в целом.</w:t>
      </w:r>
    </w:p>
    <w:p w:rsidR="00752C37" w:rsidRDefault="00752C37"/>
    <w:sectPr w:rsidR="00752C37" w:rsidSect="005A53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00AC4"/>
    <w:multiLevelType w:val="multilevel"/>
    <w:tmpl w:val="62968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751049"/>
    <w:multiLevelType w:val="multilevel"/>
    <w:tmpl w:val="09681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435197"/>
    <w:multiLevelType w:val="multilevel"/>
    <w:tmpl w:val="A2622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C080D"/>
    <w:rsid w:val="005A53E0"/>
    <w:rsid w:val="006C080D"/>
    <w:rsid w:val="00713B25"/>
    <w:rsid w:val="00752C37"/>
    <w:rsid w:val="00A74A99"/>
    <w:rsid w:val="00B568C2"/>
    <w:rsid w:val="00C650CA"/>
    <w:rsid w:val="00E156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3E0"/>
  </w:style>
  <w:style w:type="paragraph" w:styleId="1">
    <w:name w:val="heading 1"/>
    <w:basedOn w:val="a"/>
    <w:link w:val="10"/>
    <w:uiPriority w:val="9"/>
    <w:qFormat/>
    <w:rsid w:val="006C08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C08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080D"/>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6C080D"/>
    <w:rPr>
      <w:rFonts w:ascii="Times New Roman" w:eastAsia="Times New Roman" w:hAnsi="Times New Roman" w:cs="Times New Roman"/>
      <w:b/>
      <w:bCs/>
      <w:sz w:val="36"/>
      <w:szCs w:val="36"/>
    </w:rPr>
  </w:style>
  <w:style w:type="paragraph" w:styleId="a3">
    <w:name w:val="Normal (Web)"/>
    <w:basedOn w:val="a"/>
    <w:uiPriority w:val="99"/>
    <w:semiHidden/>
    <w:unhideWhenUsed/>
    <w:rsid w:val="006C080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C080D"/>
    <w:rPr>
      <w:b/>
      <w:bCs/>
    </w:rPr>
  </w:style>
</w:styles>
</file>

<file path=word/webSettings.xml><?xml version="1.0" encoding="utf-8"?>
<w:webSettings xmlns:r="http://schemas.openxmlformats.org/officeDocument/2006/relationships" xmlns:w="http://schemas.openxmlformats.org/wordprocessingml/2006/main">
  <w:divs>
    <w:div w:id="3286217">
      <w:bodyDiv w:val="1"/>
      <w:marLeft w:val="0"/>
      <w:marRight w:val="0"/>
      <w:marTop w:val="0"/>
      <w:marBottom w:val="0"/>
      <w:divBdr>
        <w:top w:val="none" w:sz="0" w:space="0" w:color="auto"/>
        <w:left w:val="none" w:sz="0" w:space="0" w:color="auto"/>
        <w:bottom w:val="none" w:sz="0" w:space="0" w:color="auto"/>
        <w:right w:val="none" w:sz="0" w:space="0" w:color="auto"/>
      </w:divBdr>
    </w:div>
    <w:div w:id="120420601">
      <w:bodyDiv w:val="1"/>
      <w:marLeft w:val="0"/>
      <w:marRight w:val="0"/>
      <w:marTop w:val="0"/>
      <w:marBottom w:val="0"/>
      <w:divBdr>
        <w:top w:val="none" w:sz="0" w:space="0" w:color="auto"/>
        <w:left w:val="none" w:sz="0" w:space="0" w:color="auto"/>
        <w:bottom w:val="none" w:sz="0" w:space="0" w:color="auto"/>
        <w:right w:val="none" w:sz="0" w:space="0" w:color="auto"/>
      </w:divBdr>
    </w:div>
    <w:div w:id="212625243">
      <w:bodyDiv w:val="1"/>
      <w:marLeft w:val="0"/>
      <w:marRight w:val="0"/>
      <w:marTop w:val="0"/>
      <w:marBottom w:val="0"/>
      <w:divBdr>
        <w:top w:val="none" w:sz="0" w:space="0" w:color="auto"/>
        <w:left w:val="none" w:sz="0" w:space="0" w:color="auto"/>
        <w:bottom w:val="none" w:sz="0" w:space="0" w:color="auto"/>
        <w:right w:val="none" w:sz="0" w:space="0" w:color="auto"/>
      </w:divBdr>
      <w:divsChild>
        <w:div w:id="1199707958">
          <w:marLeft w:val="0"/>
          <w:marRight w:val="0"/>
          <w:marTop w:val="0"/>
          <w:marBottom w:val="0"/>
          <w:divBdr>
            <w:top w:val="none" w:sz="0" w:space="0" w:color="auto"/>
            <w:left w:val="none" w:sz="0" w:space="0" w:color="auto"/>
            <w:bottom w:val="none" w:sz="0" w:space="0" w:color="auto"/>
            <w:right w:val="none" w:sz="0" w:space="0" w:color="auto"/>
          </w:divBdr>
        </w:div>
      </w:divsChild>
    </w:div>
    <w:div w:id="503251661">
      <w:bodyDiv w:val="1"/>
      <w:marLeft w:val="0"/>
      <w:marRight w:val="0"/>
      <w:marTop w:val="0"/>
      <w:marBottom w:val="0"/>
      <w:divBdr>
        <w:top w:val="none" w:sz="0" w:space="0" w:color="auto"/>
        <w:left w:val="none" w:sz="0" w:space="0" w:color="auto"/>
        <w:bottom w:val="none" w:sz="0" w:space="0" w:color="auto"/>
        <w:right w:val="none" w:sz="0" w:space="0" w:color="auto"/>
      </w:divBdr>
    </w:div>
    <w:div w:id="1043289423">
      <w:bodyDiv w:val="1"/>
      <w:marLeft w:val="0"/>
      <w:marRight w:val="0"/>
      <w:marTop w:val="0"/>
      <w:marBottom w:val="0"/>
      <w:divBdr>
        <w:top w:val="none" w:sz="0" w:space="0" w:color="auto"/>
        <w:left w:val="none" w:sz="0" w:space="0" w:color="auto"/>
        <w:bottom w:val="none" w:sz="0" w:space="0" w:color="auto"/>
        <w:right w:val="none" w:sz="0" w:space="0" w:color="auto"/>
      </w:divBdr>
    </w:div>
    <w:div w:id="1335647994">
      <w:bodyDiv w:val="1"/>
      <w:marLeft w:val="0"/>
      <w:marRight w:val="0"/>
      <w:marTop w:val="0"/>
      <w:marBottom w:val="0"/>
      <w:divBdr>
        <w:top w:val="none" w:sz="0" w:space="0" w:color="auto"/>
        <w:left w:val="none" w:sz="0" w:space="0" w:color="auto"/>
        <w:bottom w:val="none" w:sz="0" w:space="0" w:color="auto"/>
        <w:right w:val="none" w:sz="0" w:space="0" w:color="auto"/>
      </w:divBdr>
    </w:div>
    <w:div w:id="1587611476">
      <w:bodyDiv w:val="1"/>
      <w:marLeft w:val="0"/>
      <w:marRight w:val="0"/>
      <w:marTop w:val="0"/>
      <w:marBottom w:val="0"/>
      <w:divBdr>
        <w:top w:val="none" w:sz="0" w:space="0" w:color="auto"/>
        <w:left w:val="none" w:sz="0" w:space="0" w:color="auto"/>
        <w:bottom w:val="none" w:sz="0" w:space="0" w:color="auto"/>
        <w:right w:val="none" w:sz="0" w:space="0" w:color="auto"/>
      </w:divBdr>
    </w:div>
    <w:div w:id="160368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1184</Words>
  <Characters>6755</Characters>
  <Application>Microsoft Office Word</Application>
  <DocSecurity>0</DocSecurity>
  <Lines>56</Lines>
  <Paragraphs>15</Paragraphs>
  <ScaleCrop>false</ScaleCrop>
  <Company/>
  <LinksUpToDate>false</LinksUpToDate>
  <CharactersWithSpaces>7924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5</cp:revision>
  <cp:lastPrinted>2020-03-03T14:18:00Z</cp:lastPrinted>
  <dcterms:created xsi:type="dcterms:W3CDTF">2019-03-22T08:33:00Z</dcterms:created>
  <dcterms:modified xsi:type="dcterms:W3CDTF">2022-01-24T08:18:00Z</dcterms:modified>
</cp:coreProperties>
</file>